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97" w:rsidRPr="008E10A2" w:rsidRDefault="00025797" w:rsidP="00025797">
      <w:pPr>
        <w:spacing w:beforeLines="50"/>
        <w:rPr>
          <w:rFonts w:ascii="Arial" w:hAnsi="Arial" w:hint="eastAsia"/>
          <w:b/>
          <w:bCs/>
          <w:sz w:val="24"/>
          <w:u w:val="single"/>
        </w:rPr>
      </w:pPr>
    </w:p>
    <w:p w:rsidR="00C16ED0" w:rsidRPr="00025797" w:rsidRDefault="00025797" w:rsidP="00025797">
      <w:pPr>
        <w:spacing w:beforeLines="50"/>
        <w:rPr>
          <w:rFonts w:ascii="Arial" w:hAnsi="Arial"/>
          <w:b/>
          <w:bCs/>
          <w:sz w:val="24"/>
        </w:rPr>
      </w:pP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65" style="position:absolute;left:0;text-align:left;margin-left:324.15pt;margin-top:23.1pt;width:108pt;height:70.8pt;z-index:251675648">
            <v:textbox style="mso-next-textbox:#_x0000_s2065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公正性委员会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71" style="position:absolute;left:0;text-align:left;flip:y;z-index:251681792" from="207pt,135.3pt" to="207.15pt,413.1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20" style="position:absolute;left:0;text-align:left;z-index:251731968" from="441pt,342.9pt" to="441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92" style="position:absolute;left:0;text-align:left;flip:y;z-index:251703296" from=".15pt,381.9pt" to="441pt,382.5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19" style="position:absolute;left:0;text-align:left;z-index:251730944" from="441pt,171.3pt" to="441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74" style="position:absolute;left:0;text-align:left;z-index:251684864" from=".15pt,171.15pt" to="441pt,171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118" style="position:absolute;left:0;text-align:left;margin-left:6in;margin-top:210.3pt;width:18pt;height:132.6pt;z-index:251729920">
            <v:textbox style="layout-flow:vertical-ideographic;mso-next-textbox:#_x0000_s2118" inset="0,,0">
              <w:txbxContent>
                <w:p w:rsidR="00025797" w:rsidRPr="002C1931" w:rsidRDefault="00025797" w:rsidP="00025797">
                  <w:pPr>
                    <w:pStyle w:val="a5"/>
                    <w:overflowPunct w:val="0"/>
                    <w:autoSpaceDE w:val="0"/>
                    <w:spacing w:line="360" w:lineRule="exact"/>
                    <w:rPr>
                      <w:b/>
                      <w:sz w:val="28"/>
                      <w:szCs w:val="28"/>
                    </w:rPr>
                  </w:pPr>
                  <w:r w:rsidRPr="002C1931">
                    <w:rPr>
                      <w:rFonts w:hint="eastAsia"/>
                      <w:b/>
                      <w:sz w:val="28"/>
                      <w:szCs w:val="28"/>
                    </w:rPr>
                    <w:t>新能源产品认证部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53" style="position:absolute;left:0;text-align:left;margin-left:1in;margin-top:210.3pt;width:18pt;height:132.6pt;z-index:251663360">
            <v:textbox style="layout-flow:vertical-ideographic;mso-next-textbox:#_x0000_s2053" inset="0,,0">
              <w:txbxContent>
                <w:p w:rsidR="00025797" w:rsidRPr="000C1778" w:rsidRDefault="00025797" w:rsidP="00025797">
                  <w:pPr>
                    <w:pStyle w:val="a5"/>
                    <w:overflowPunct w:val="0"/>
                    <w:autoSpaceDE w:val="0"/>
                    <w:spacing w:line="360" w:lineRule="exact"/>
                    <w:rPr>
                      <w:rFonts w:hint="eastAsia"/>
                      <w:b/>
                      <w:sz w:val="28"/>
                      <w:szCs w:val="28"/>
                    </w:rPr>
                  </w:pPr>
                  <w:r w:rsidRPr="000C1778">
                    <w:rPr>
                      <w:rFonts w:hint="eastAsia"/>
                      <w:b/>
                      <w:sz w:val="28"/>
                      <w:szCs w:val="28"/>
                    </w:rPr>
                    <w:t>经营发展部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51" style="position:absolute;left:0;text-align:left;margin-left:99pt;margin-top:210.3pt;width:18pt;height:132.6pt;z-index:251661312">
            <v:textbox style="layout-flow:vertical-ideographic;mso-next-textbox:#_x0000_s2051" inset="0,,0">
              <w:txbxContent>
                <w:p w:rsidR="00025797" w:rsidRDefault="00025797" w:rsidP="00025797">
                  <w:pPr>
                    <w:spacing w:line="360" w:lineRule="exact"/>
                    <w:rPr>
                      <w:rFonts w:hint="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综合部（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国际认证部）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61" style="position:absolute;left:0;text-align:left;margin-left:180pt;margin-top:210.3pt;width:18pt;height:132.6pt;z-index:251671552">
            <v:textbox style="layout-flow:vertical-ideographic;mso-next-textbox:#_x0000_s2061" inset="0,,0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spacing w:line="360" w:lineRule="exact"/>
                    <w:rPr>
                      <w:rFonts w:hint="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产品认证一部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54" style="position:absolute;left:0;text-align:left;margin-left:405pt;margin-top:210.3pt;width:18pt;height:132.6pt;z-index:251664384">
            <v:textbox style="layout-flow:vertical-ideographic;mso-next-textbox:#_x0000_s2054" inset="0,,0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spacing w:line="36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培训部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60" style="position:absolute;left:0;text-align:left;margin-left:3in;margin-top:210.3pt;width:18pt;height:132.6pt;z-index:251670528">
            <v:textbox style="layout-flow:vertical-ideographic;mso-next-textbox:#_x0000_s2060" inset="0,,0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spacing w:line="360" w:lineRule="exact"/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产品认证二部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59" style="position:absolute;left:0;text-align:left;margin-left:243pt;margin-top:210.3pt;width:18pt;height:132.6pt;z-index:251669504">
            <v:textbox style="layout-flow:vertical-ideographic;mso-next-textbox:#_x0000_s2059" inset="0,,0">
              <w:txbxContent>
                <w:p w:rsidR="00025797" w:rsidRDefault="00025797" w:rsidP="00025797">
                  <w:pPr>
                    <w:spacing w:line="36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产品认证三部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58" style="position:absolute;left:0;text-align:left;margin-left:270pt;margin-top:210.3pt;width:18pt;height:132.6pt;z-index:251668480">
            <v:textbox style="layout-flow:vertical-ideographic;mso-next-textbox:#_x0000_s2058" inset="0,,0">
              <w:txbxContent>
                <w:p w:rsidR="00025797" w:rsidRDefault="00025797" w:rsidP="00025797">
                  <w:pPr>
                    <w:spacing w:line="36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产品认证四部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57" style="position:absolute;left:0;text-align:left;margin-left:297pt;margin-top:210.3pt;width:18pt;height:132.6pt;z-index:251667456">
            <v:textbox style="layout-flow:vertical-ideographic;mso-next-textbox:#_x0000_s2057" inset="0,,0">
              <w:txbxContent>
                <w:p w:rsidR="00025797" w:rsidRDefault="00025797" w:rsidP="00025797">
                  <w:pPr>
                    <w:spacing w:line="36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产品认证五部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56" style="position:absolute;left:0;text-align:left;margin-left:378pt;margin-top:210.3pt;width:18pt;height:132.6pt;z-index:251666432">
            <v:textbox style="layout-flow:vertical-ideographic;mso-next-textbox:#_x0000_s2056" inset="0,,0">
              <w:txbxContent>
                <w:p w:rsidR="00025797" w:rsidRDefault="00025797" w:rsidP="00025797">
                  <w:pPr>
                    <w:spacing w:line="360" w:lineRule="exact"/>
                    <w:rPr>
                      <w:rFonts w:hint="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体系部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55" style="position:absolute;left:0;text-align:left;margin-left:324pt;margin-top:210.3pt;width:18pt;height:132.6pt;z-index:251665408">
            <v:textbox style="layout-flow:vertical-ideographic;mso-next-textbox:#_x0000_s2055" inset="0,,0">
              <w:txbxContent>
                <w:p w:rsidR="00025797" w:rsidRDefault="00025797" w:rsidP="00025797">
                  <w:pPr>
                    <w:spacing w:line="360" w:lineRule="exact"/>
                    <w:rPr>
                      <w:rFonts w:hint="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产品认证六部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351pt;margin-top:210.3pt;width:18pt;height:132.6pt;z-index:251678720">
            <v:textbox style="layout-flow:vertical-ideographic;mso-next-textbox:#_x0000_s2068" inset="0,,0">
              <w:txbxContent>
                <w:p w:rsidR="00025797" w:rsidRDefault="00025797" w:rsidP="00025797">
                  <w:pPr>
                    <w:spacing w:line="360" w:lineRule="exact"/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产品认证七部</w:t>
                  </w:r>
                </w:p>
              </w:txbxContent>
            </v:textbox>
          </v:shape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52" style="position:absolute;left:0;text-align:left;margin-left:126pt;margin-top:210.3pt;width:18pt;height:132.6pt;z-index:251662336">
            <v:textbox style="layout-flow:vertical-ideographic;mso-next-textbox:#_x0000_s2052" inset="0,,0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spacing w:line="400" w:lineRule="exact"/>
                    <w:rPr>
                      <w:rFonts w:hint="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质量技术部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05" style="position:absolute;left:0;text-align:left;z-index:251716608" from="225.15pt,342.9pt" to="225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04" style="position:absolute;left:0;text-align:left;z-index:251715584" from="108.15pt,342.9pt" to="108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03" style="position:absolute;left:0;text-align:left;z-index:251714560" from="162.15pt,342.9pt" to="162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02" style="position:absolute;left:0;text-align:left;z-index:251713536" from="207.15pt,413.1pt" to="378.15pt,413.1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01" style="position:absolute;left:0;text-align:left;z-index:251712512" from="36.15pt,413.1pt" to="36.15pt,444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00" style="position:absolute;left:0;text-align:left;z-index:251711488" from="36.15pt,413.1pt" to="207.15pt,413.1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99" style="position:absolute;left:0;text-align:left;z-index:251710464" from="414.15pt,342.9pt" to="414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98" style="position:absolute;left:0;text-align:left;z-index:251709440" from="189.15pt,342.9pt" to="189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97" style="position:absolute;left:0;text-align:left;z-index:251708416" from="135.15pt,342.9pt" to="135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96" style="position:absolute;left:0;text-align:left;z-index:251707392" from="81.15pt,342.9pt" to="81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95" style="position:absolute;left:0;text-align:left;z-index:251706368" from="54.15pt,342.9pt" to="54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94" style="position:absolute;left:0;text-align:left;z-index:251705344" from="27.15pt,342.9pt" to="27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93" style="position:absolute;left:0;text-align:left;z-index:251704320" from=".15pt,342.9pt" to="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91" style="position:absolute;left:0;text-align:left;flip:y;z-index:251702272" from="378.15pt,413.1pt" to="378.15pt,444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90" style="position:absolute;left:0;text-align:left;z-index:251701248" from="414.15pt,171.3pt" to="414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89" style="position:absolute;left:0;text-align:left;flip:y;z-index:251700224" from="387.15pt,171.3pt" to="387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88" style="position:absolute;left:0;text-align:left;flip:y;z-index:251699200" from="360.15pt,171.3pt" to="360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87" style="position:absolute;left:0;text-align:left;flip:y;z-index:251698176" from="333.15pt,171.3pt" to="333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86" style="position:absolute;left:0;text-align:left;flip:y;z-index:251697152" from="306.15pt,171.3pt" to="306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85" style="position:absolute;left:0;text-align:left;flip:y;z-index:251696128" from="279.15pt,171.3pt" to="279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84" style="position:absolute;left:0;text-align:left;flip:y;z-index:251695104" from="252.15pt,171.3pt" to="252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83" style="position:absolute;left:0;text-align:left;flip:y;z-index:251694080" from="225.15pt,171.3pt" to="225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82" style="position:absolute;left:0;text-align:left;flip:y;z-index:251693056" from="189.15pt,171.3pt" to="189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81" style="position:absolute;left:0;text-align:left;flip:y;z-index:251692032" from="162.15pt,171.3pt" to="162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80" style="position:absolute;left:0;text-align:left;flip:y;z-index:251691008" from="135.15pt,171.3pt" to="135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79" style="position:absolute;left:0;text-align:left;flip:y;z-index:251689984" from="108.15pt,171.3pt" to="108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78" style="position:absolute;left:0;text-align:left;flip:y;z-index:251688960" from="81.15pt,171.3pt" to="81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77" style="position:absolute;left:0;text-align:left;flip:y;z-index:251687936" from="54.15pt,171.3pt" to="54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76" style="position:absolute;left:0;text-align:left;flip:y;z-index:251686912" from="27.15pt,171.3pt" to="27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75" style="position:absolute;left:0;text-align:left;flip:y;z-index:251685888" from=".15pt,171.3pt" to=".15pt,210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73" style="position:absolute;left:0;text-align:left;z-index:251683840" from="261.15pt,46.5pt" to="324.15pt,46.5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072" style="position:absolute;left:0;text-align:left;z-index:251682816" from="207.15pt,62.1pt" to="207.15pt,93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70" style="position:absolute;left:0;text-align:left;margin-left:315.15pt;margin-top:444.3pt;width:135pt;height:39pt;z-index:251680768">
            <v:textbox style="mso-next-textbox:#_x0000_s2070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管理体系分场所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69" style="position:absolute;left:0;text-align:left;margin-left:18.15pt;margin-top:210.3pt;width:18pt;height:132.6pt;z-index:-251636736;mso-wrap-edited:f" wrapcoords="-900 0 -900 21600 22500 21600 22500 0 -900 0">
            <v:textbox style="layout-flow:vertical-ideographic;mso-next-textbox:#_x0000_s2069" inset="0,,0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spacing w:line="40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人力资源部</w:t>
                  </w:r>
                </w:p>
                <w:p w:rsidR="00025797" w:rsidRDefault="00025797" w:rsidP="000257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67" style="position:absolute;left:0;text-align:left;margin-left:-8.85pt;margin-top:210.3pt;width:18pt;height:132.6pt;z-index:-251638784;mso-wrap-edited:f" wrapcoords="-900 0 -900 21600 22500 21600 22500 0 -900 0">
            <v:textbox style="layout-flow:vertical-ideographic;mso-next-textbox:#_x0000_s2067" inset="0,,0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spacing w:line="40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行政事务部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66" style="position:absolute;left:0;text-align:left;margin-left:153.15pt;margin-top:210.3pt;width:18pt;height:132.6pt;z-index:251676672">
            <v:textbox style="layout-flow:vertical-ideographic;mso-next-textbox:#_x0000_s2066" inset="0,,0">
              <w:txbxContent>
                <w:p w:rsidR="00025797" w:rsidRDefault="00025797" w:rsidP="00025797">
                  <w:pPr>
                    <w:pStyle w:val="a5"/>
                    <w:numPr>
                      <w:ins w:id="0" w:author="Unknown"/>
                    </w:numPr>
                    <w:overflowPunct w:val="0"/>
                    <w:autoSpaceDE w:val="0"/>
                    <w:spacing w:line="400" w:lineRule="exact"/>
                    <w:rPr>
                      <w:rFonts w:hint="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工厂检查部</w:t>
                  </w:r>
                </w:p>
                <w:p w:rsidR="00025797" w:rsidRDefault="00025797" w:rsidP="00025797">
                  <w:pPr>
                    <w:pStyle w:val="a5"/>
                    <w:overflowPunct w:val="0"/>
                    <w:autoSpaceDE w:val="0"/>
                    <w:spacing w:line="400" w:lineRule="exac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64" style="position:absolute;left:0;text-align:left;margin-left:153.15pt;margin-top:93.9pt;width:108pt;height:41.4pt;z-index:251674624">
            <v:textbox style="mso-next-textbox:#_x0000_s2064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jc w:val="center"/>
                    <w:rPr>
                      <w:rFonts w:hint="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副主任</w:t>
                  </w:r>
                </w:p>
                <w:p w:rsidR="00025797" w:rsidRDefault="00025797" w:rsidP="00025797">
                  <w:pPr>
                    <w:pStyle w:val="a5"/>
                    <w:overflowPunct w:val="0"/>
                    <w:autoSpaceDE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63" style="position:absolute;left:0;text-align:left;margin-left:-26.85pt;margin-top:444.3pt;width:126pt;height:39pt;z-index:251673600">
            <v:textbox style="mso-next-textbox:#_x0000_s2063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产品认证分中心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62" style="position:absolute;left:0;text-align:left;margin-left:153.15pt;margin-top:23.1pt;width:108pt;height:39pt;z-index:251672576">
            <v:textbox style="mso-next-textbox:#_x0000_s2062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jc w:val="center"/>
                    <w:rPr>
                      <w:rFonts w:hint="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中心主任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050" style="position:absolute;left:0;text-align:left;margin-left:45.15pt;margin-top:210.3pt;width:18pt;height:132.6pt;z-index:251660288">
            <v:textbox style="layout-flow:vertical-ideographic;mso-next-textbox:#_x0000_s2050" inset="0,,0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spacing w:line="40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财务部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17" style="position:absolute;left:0;text-align:left;z-index:251728896" from="99.15pt,78.3pt" to="207.15pt,78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116" style="position:absolute;left:0;text-align:left;margin-left:9.15pt;margin-top:101.7pt;width:90pt;height:31.2pt;z-index:251727872">
            <v:textbox style="mso-next-textbox:#_x0000_s2116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管理者代表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15" style="position:absolute;left:0;text-align:left;z-index:251726848" from="99.15pt,117.3pt" to="153.15pt,117.3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rect id="_x0000_s2114" style="position:absolute;left:0;text-align:left;margin-left:9.15pt;margin-top:62.7pt;width:90pt;height:31.2pt;z-index:251725824">
            <v:textbox style="mso-next-textbox:#_x0000_s2114">
              <w:txbxContent>
                <w:p w:rsidR="00025797" w:rsidRDefault="00025797" w:rsidP="00025797">
                  <w:pPr>
                    <w:pStyle w:val="a5"/>
                    <w:overflowPunct w:val="0"/>
                    <w:autoSpaceD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技术委员会</w:t>
                  </w:r>
                </w:p>
              </w:txbxContent>
            </v:textbox>
          </v:rect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13" style="position:absolute;left:0;text-align:left;z-index:251724800" from="117.15pt,78.3pt" to="207.15pt,78.3pt" stroked="f">
            <v:stroke endarrow="block"/>
          </v:line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12" style="position:absolute;left:0;text-align:left;flip:x;z-index:251723776" from="144.15pt,78.3pt" to="207.15pt,78.3pt" stroked="f">
            <v:stroke endarrow="block"/>
          </v:line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11" style="position:absolute;left:0;text-align:left;z-index:251722752" from="387.15pt,342.9pt" to="387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10" style="position:absolute;left:0;text-align:left;z-index:251721728" from="360.15pt,342.9pt" to="360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09" style="position:absolute;left:0;text-align:left;z-index:251720704" from="333.15pt,342.9pt" to="333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08" style="position:absolute;left:0;text-align:left;z-index:251719680" from="306.15pt,342.9pt" to="306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07" style="position:absolute;left:0;text-align:left;z-index:251718656" from="279.15pt,342.9pt" to="279.15pt,381.9pt"/>
        </w:pict>
      </w:r>
      <w:r w:rsidRPr="008E10A2">
        <w:rPr>
          <w:rFonts w:ascii="Arial" w:hAnsi="Arial" w:hint="eastAsia"/>
          <w:b/>
          <w:bCs/>
          <w:i/>
          <w:noProof/>
          <w:sz w:val="24"/>
          <w:u w:val="single"/>
        </w:rPr>
        <w:pict>
          <v:line id="_x0000_s2106" style="position:absolute;left:0;text-align:left;z-index:251717632" from="252.15pt,342.9pt" to="252.15pt,381.9pt"/>
        </w:pict>
      </w:r>
    </w:p>
    <w:sectPr w:rsidR="00C16ED0" w:rsidRPr="00025797" w:rsidSect="00C1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04" w:rsidRDefault="00D57704" w:rsidP="00025797">
      <w:r>
        <w:separator/>
      </w:r>
    </w:p>
  </w:endnote>
  <w:endnote w:type="continuationSeparator" w:id="0">
    <w:p w:rsidR="00D57704" w:rsidRDefault="00D57704" w:rsidP="0002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04" w:rsidRDefault="00D57704" w:rsidP="00025797">
      <w:r>
        <w:separator/>
      </w:r>
    </w:p>
  </w:footnote>
  <w:footnote w:type="continuationSeparator" w:id="0">
    <w:p w:rsidR="00D57704" w:rsidRDefault="00D57704" w:rsidP="00025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797"/>
    <w:rsid w:val="00000290"/>
    <w:rsid w:val="000005ED"/>
    <w:rsid w:val="0000070D"/>
    <w:rsid w:val="00000784"/>
    <w:rsid w:val="0000096D"/>
    <w:rsid w:val="00000A94"/>
    <w:rsid w:val="00000EB7"/>
    <w:rsid w:val="0000114A"/>
    <w:rsid w:val="00001179"/>
    <w:rsid w:val="00001729"/>
    <w:rsid w:val="000017B1"/>
    <w:rsid w:val="00001921"/>
    <w:rsid w:val="00001BA9"/>
    <w:rsid w:val="00001D2D"/>
    <w:rsid w:val="00002691"/>
    <w:rsid w:val="00002967"/>
    <w:rsid w:val="00002E68"/>
    <w:rsid w:val="00003253"/>
    <w:rsid w:val="00003A13"/>
    <w:rsid w:val="00003BE7"/>
    <w:rsid w:val="0000445C"/>
    <w:rsid w:val="000049A4"/>
    <w:rsid w:val="00004BF0"/>
    <w:rsid w:val="00004FC1"/>
    <w:rsid w:val="00005174"/>
    <w:rsid w:val="00005671"/>
    <w:rsid w:val="000057F4"/>
    <w:rsid w:val="000059D3"/>
    <w:rsid w:val="00005A66"/>
    <w:rsid w:val="00005B06"/>
    <w:rsid w:val="00005C5A"/>
    <w:rsid w:val="00005CCC"/>
    <w:rsid w:val="000067BC"/>
    <w:rsid w:val="00006A7E"/>
    <w:rsid w:val="00006B67"/>
    <w:rsid w:val="00006CA3"/>
    <w:rsid w:val="00007227"/>
    <w:rsid w:val="000072B8"/>
    <w:rsid w:val="000076C3"/>
    <w:rsid w:val="000076D1"/>
    <w:rsid w:val="0000785F"/>
    <w:rsid w:val="00010172"/>
    <w:rsid w:val="000101D7"/>
    <w:rsid w:val="000105E3"/>
    <w:rsid w:val="00010966"/>
    <w:rsid w:val="0001129C"/>
    <w:rsid w:val="0001146A"/>
    <w:rsid w:val="0001147C"/>
    <w:rsid w:val="00011AC0"/>
    <w:rsid w:val="00011DF5"/>
    <w:rsid w:val="00012047"/>
    <w:rsid w:val="0001246B"/>
    <w:rsid w:val="00012C0C"/>
    <w:rsid w:val="00012DA5"/>
    <w:rsid w:val="000135D8"/>
    <w:rsid w:val="0001363B"/>
    <w:rsid w:val="00013DA6"/>
    <w:rsid w:val="0001465D"/>
    <w:rsid w:val="00014D60"/>
    <w:rsid w:val="00015135"/>
    <w:rsid w:val="00015837"/>
    <w:rsid w:val="00015928"/>
    <w:rsid w:val="00015D2D"/>
    <w:rsid w:val="00015E96"/>
    <w:rsid w:val="00016A0C"/>
    <w:rsid w:val="00016A46"/>
    <w:rsid w:val="00016A76"/>
    <w:rsid w:val="00016B44"/>
    <w:rsid w:val="00016C4D"/>
    <w:rsid w:val="0001730B"/>
    <w:rsid w:val="0001746E"/>
    <w:rsid w:val="00017B98"/>
    <w:rsid w:val="00017EC9"/>
    <w:rsid w:val="000201AE"/>
    <w:rsid w:val="000204DE"/>
    <w:rsid w:val="00020611"/>
    <w:rsid w:val="00020638"/>
    <w:rsid w:val="00020F1C"/>
    <w:rsid w:val="00021380"/>
    <w:rsid w:val="000214B5"/>
    <w:rsid w:val="00021849"/>
    <w:rsid w:val="00021B5F"/>
    <w:rsid w:val="00021DD2"/>
    <w:rsid w:val="00021F72"/>
    <w:rsid w:val="00022061"/>
    <w:rsid w:val="000226C1"/>
    <w:rsid w:val="00022B79"/>
    <w:rsid w:val="00022E48"/>
    <w:rsid w:val="00022F04"/>
    <w:rsid w:val="00023131"/>
    <w:rsid w:val="0002326C"/>
    <w:rsid w:val="00023710"/>
    <w:rsid w:val="00023888"/>
    <w:rsid w:val="00024104"/>
    <w:rsid w:val="000242B4"/>
    <w:rsid w:val="000245FB"/>
    <w:rsid w:val="000248AF"/>
    <w:rsid w:val="00024904"/>
    <w:rsid w:val="00024AF6"/>
    <w:rsid w:val="00024B96"/>
    <w:rsid w:val="00024DAC"/>
    <w:rsid w:val="00024ED4"/>
    <w:rsid w:val="00025008"/>
    <w:rsid w:val="00025797"/>
    <w:rsid w:val="00025F7E"/>
    <w:rsid w:val="00025FB9"/>
    <w:rsid w:val="00026080"/>
    <w:rsid w:val="000260D7"/>
    <w:rsid w:val="00026545"/>
    <w:rsid w:val="000266FE"/>
    <w:rsid w:val="00026724"/>
    <w:rsid w:val="000269FA"/>
    <w:rsid w:val="00026F33"/>
    <w:rsid w:val="00027126"/>
    <w:rsid w:val="00027219"/>
    <w:rsid w:val="000275A1"/>
    <w:rsid w:val="00027AC5"/>
    <w:rsid w:val="00027C8E"/>
    <w:rsid w:val="000304BC"/>
    <w:rsid w:val="00030A4D"/>
    <w:rsid w:val="00030B76"/>
    <w:rsid w:val="00031724"/>
    <w:rsid w:val="00031B9C"/>
    <w:rsid w:val="000320F5"/>
    <w:rsid w:val="00032419"/>
    <w:rsid w:val="00032452"/>
    <w:rsid w:val="0003278A"/>
    <w:rsid w:val="00032D66"/>
    <w:rsid w:val="00033089"/>
    <w:rsid w:val="00033263"/>
    <w:rsid w:val="00033307"/>
    <w:rsid w:val="00033725"/>
    <w:rsid w:val="000338AA"/>
    <w:rsid w:val="00033A5E"/>
    <w:rsid w:val="00033C39"/>
    <w:rsid w:val="00033C58"/>
    <w:rsid w:val="000343E1"/>
    <w:rsid w:val="00034477"/>
    <w:rsid w:val="00034544"/>
    <w:rsid w:val="00034D06"/>
    <w:rsid w:val="00034E5B"/>
    <w:rsid w:val="000355C3"/>
    <w:rsid w:val="0003595B"/>
    <w:rsid w:val="000363AB"/>
    <w:rsid w:val="00036A0B"/>
    <w:rsid w:val="00036DA7"/>
    <w:rsid w:val="000372B2"/>
    <w:rsid w:val="000373D3"/>
    <w:rsid w:val="0003745C"/>
    <w:rsid w:val="00037728"/>
    <w:rsid w:val="0004017D"/>
    <w:rsid w:val="0004029D"/>
    <w:rsid w:val="00040544"/>
    <w:rsid w:val="00040629"/>
    <w:rsid w:val="00040CFF"/>
    <w:rsid w:val="00040D97"/>
    <w:rsid w:val="00041643"/>
    <w:rsid w:val="00041986"/>
    <w:rsid w:val="00041FB1"/>
    <w:rsid w:val="00042964"/>
    <w:rsid w:val="00042F32"/>
    <w:rsid w:val="00042FF6"/>
    <w:rsid w:val="000432FC"/>
    <w:rsid w:val="0004350C"/>
    <w:rsid w:val="00044042"/>
    <w:rsid w:val="0004419A"/>
    <w:rsid w:val="00044647"/>
    <w:rsid w:val="000446C3"/>
    <w:rsid w:val="000446F8"/>
    <w:rsid w:val="000447E2"/>
    <w:rsid w:val="000447FF"/>
    <w:rsid w:val="00044876"/>
    <w:rsid w:val="00044936"/>
    <w:rsid w:val="00044D95"/>
    <w:rsid w:val="00044F08"/>
    <w:rsid w:val="00045187"/>
    <w:rsid w:val="0004534F"/>
    <w:rsid w:val="000455BB"/>
    <w:rsid w:val="00045F0F"/>
    <w:rsid w:val="00045F72"/>
    <w:rsid w:val="00046397"/>
    <w:rsid w:val="0004677B"/>
    <w:rsid w:val="000467A1"/>
    <w:rsid w:val="000470D8"/>
    <w:rsid w:val="00047214"/>
    <w:rsid w:val="00047449"/>
    <w:rsid w:val="00047795"/>
    <w:rsid w:val="0004779E"/>
    <w:rsid w:val="000502D7"/>
    <w:rsid w:val="0005053D"/>
    <w:rsid w:val="000505C4"/>
    <w:rsid w:val="0005072E"/>
    <w:rsid w:val="00050790"/>
    <w:rsid w:val="00050810"/>
    <w:rsid w:val="00050D9E"/>
    <w:rsid w:val="00050E8C"/>
    <w:rsid w:val="00050EDE"/>
    <w:rsid w:val="00050FA2"/>
    <w:rsid w:val="0005143C"/>
    <w:rsid w:val="000514E2"/>
    <w:rsid w:val="00051518"/>
    <w:rsid w:val="000516C5"/>
    <w:rsid w:val="0005175E"/>
    <w:rsid w:val="00051971"/>
    <w:rsid w:val="00051D8C"/>
    <w:rsid w:val="00051E9B"/>
    <w:rsid w:val="00052860"/>
    <w:rsid w:val="00052D97"/>
    <w:rsid w:val="00052F7C"/>
    <w:rsid w:val="0005336F"/>
    <w:rsid w:val="0005389A"/>
    <w:rsid w:val="000538F3"/>
    <w:rsid w:val="000540E0"/>
    <w:rsid w:val="0005483C"/>
    <w:rsid w:val="00054C17"/>
    <w:rsid w:val="00054C65"/>
    <w:rsid w:val="00054F1C"/>
    <w:rsid w:val="00054FD5"/>
    <w:rsid w:val="000551CC"/>
    <w:rsid w:val="000552D1"/>
    <w:rsid w:val="00055458"/>
    <w:rsid w:val="000557DB"/>
    <w:rsid w:val="00055880"/>
    <w:rsid w:val="000558B9"/>
    <w:rsid w:val="00055B03"/>
    <w:rsid w:val="00056199"/>
    <w:rsid w:val="000562CE"/>
    <w:rsid w:val="000567F1"/>
    <w:rsid w:val="00056E37"/>
    <w:rsid w:val="00056F54"/>
    <w:rsid w:val="00057312"/>
    <w:rsid w:val="00057E40"/>
    <w:rsid w:val="00057F62"/>
    <w:rsid w:val="00060009"/>
    <w:rsid w:val="000601D7"/>
    <w:rsid w:val="00060438"/>
    <w:rsid w:val="000608D4"/>
    <w:rsid w:val="00060B1C"/>
    <w:rsid w:val="00060D38"/>
    <w:rsid w:val="00061173"/>
    <w:rsid w:val="00061800"/>
    <w:rsid w:val="00061825"/>
    <w:rsid w:val="00061907"/>
    <w:rsid w:val="00061CA3"/>
    <w:rsid w:val="00061F61"/>
    <w:rsid w:val="0006207A"/>
    <w:rsid w:val="00062635"/>
    <w:rsid w:val="00062983"/>
    <w:rsid w:val="000629C2"/>
    <w:rsid w:val="00062ACC"/>
    <w:rsid w:val="00062CFB"/>
    <w:rsid w:val="0006307D"/>
    <w:rsid w:val="00063271"/>
    <w:rsid w:val="000636FB"/>
    <w:rsid w:val="0006371C"/>
    <w:rsid w:val="00063EA4"/>
    <w:rsid w:val="000642E3"/>
    <w:rsid w:val="000643A6"/>
    <w:rsid w:val="000644C1"/>
    <w:rsid w:val="000644F0"/>
    <w:rsid w:val="00064830"/>
    <w:rsid w:val="00064AA5"/>
    <w:rsid w:val="00064B4E"/>
    <w:rsid w:val="0006505B"/>
    <w:rsid w:val="00065327"/>
    <w:rsid w:val="000653A4"/>
    <w:rsid w:val="0006590A"/>
    <w:rsid w:val="0006600B"/>
    <w:rsid w:val="00066933"/>
    <w:rsid w:val="00066AA3"/>
    <w:rsid w:val="00066CBE"/>
    <w:rsid w:val="00066D3C"/>
    <w:rsid w:val="00066FDF"/>
    <w:rsid w:val="00067441"/>
    <w:rsid w:val="0006798C"/>
    <w:rsid w:val="00067CF2"/>
    <w:rsid w:val="00067D2B"/>
    <w:rsid w:val="000701A9"/>
    <w:rsid w:val="000706D6"/>
    <w:rsid w:val="00070958"/>
    <w:rsid w:val="000714EB"/>
    <w:rsid w:val="0007169E"/>
    <w:rsid w:val="00071AA5"/>
    <w:rsid w:val="00071B62"/>
    <w:rsid w:val="000720E2"/>
    <w:rsid w:val="00072628"/>
    <w:rsid w:val="00073485"/>
    <w:rsid w:val="000735DA"/>
    <w:rsid w:val="00073689"/>
    <w:rsid w:val="000736A1"/>
    <w:rsid w:val="00073891"/>
    <w:rsid w:val="00073AEE"/>
    <w:rsid w:val="00073DDE"/>
    <w:rsid w:val="00074179"/>
    <w:rsid w:val="00074583"/>
    <w:rsid w:val="00074D2E"/>
    <w:rsid w:val="000751B8"/>
    <w:rsid w:val="000757BD"/>
    <w:rsid w:val="0007587B"/>
    <w:rsid w:val="000759E4"/>
    <w:rsid w:val="00075BA5"/>
    <w:rsid w:val="00075F35"/>
    <w:rsid w:val="00076275"/>
    <w:rsid w:val="0007739E"/>
    <w:rsid w:val="000774FF"/>
    <w:rsid w:val="00080298"/>
    <w:rsid w:val="000808FB"/>
    <w:rsid w:val="00080BF5"/>
    <w:rsid w:val="000819B1"/>
    <w:rsid w:val="000822E5"/>
    <w:rsid w:val="00082759"/>
    <w:rsid w:val="0008284E"/>
    <w:rsid w:val="00082B0A"/>
    <w:rsid w:val="00082F34"/>
    <w:rsid w:val="00083816"/>
    <w:rsid w:val="00083895"/>
    <w:rsid w:val="00083A23"/>
    <w:rsid w:val="00083AF8"/>
    <w:rsid w:val="00083D4A"/>
    <w:rsid w:val="00084259"/>
    <w:rsid w:val="00084679"/>
    <w:rsid w:val="00084789"/>
    <w:rsid w:val="000848E5"/>
    <w:rsid w:val="00084B30"/>
    <w:rsid w:val="00084BA9"/>
    <w:rsid w:val="00084ED9"/>
    <w:rsid w:val="00085050"/>
    <w:rsid w:val="00085664"/>
    <w:rsid w:val="00085A3D"/>
    <w:rsid w:val="00085AA3"/>
    <w:rsid w:val="00085BC7"/>
    <w:rsid w:val="000861FE"/>
    <w:rsid w:val="000863C4"/>
    <w:rsid w:val="00086F65"/>
    <w:rsid w:val="000871BF"/>
    <w:rsid w:val="00087452"/>
    <w:rsid w:val="00087533"/>
    <w:rsid w:val="0008758A"/>
    <w:rsid w:val="000876B6"/>
    <w:rsid w:val="00087CB5"/>
    <w:rsid w:val="00087E75"/>
    <w:rsid w:val="0009015C"/>
    <w:rsid w:val="000902DB"/>
    <w:rsid w:val="00090380"/>
    <w:rsid w:val="0009058A"/>
    <w:rsid w:val="0009079B"/>
    <w:rsid w:val="00090918"/>
    <w:rsid w:val="00090985"/>
    <w:rsid w:val="000909A0"/>
    <w:rsid w:val="00090A0F"/>
    <w:rsid w:val="00090AD4"/>
    <w:rsid w:val="00090DFA"/>
    <w:rsid w:val="00091272"/>
    <w:rsid w:val="00091542"/>
    <w:rsid w:val="00091852"/>
    <w:rsid w:val="00091E99"/>
    <w:rsid w:val="000923F6"/>
    <w:rsid w:val="000926AD"/>
    <w:rsid w:val="000928EA"/>
    <w:rsid w:val="00093AD2"/>
    <w:rsid w:val="00093BE8"/>
    <w:rsid w:val="00093EF3"/>
    <w:rsid w:val="0009401F"/>
    <w:rsid w:val="000940C3"/>
    <w:rsid w:val="0009433E"/>
    <w:rsid w:val="0009434C"/>
    <w:rsid w:val="00094807"/>
    <w:rsid w:val="00094A60"/>
    <w:rsid w:val="00094E4C"/>
    <w:rsid w:val="000950BB"/>
    <w:rsid w:val="00095975"/>
    <w:rsid w:val="00095C8C"/>
    <w:rsid w:val="00096073"/>
    <w:rsid w:val="000960D0"/>
    <w:rsid w:val="0009637C"/>
    <w:rsid w:val="00096426"/>
    <w:rsid w:val="00096598"/>
    <w:rsid w:val="00096733"/>
    <w:rsid w:val="00096C87"/>
    <w:rsid w:val="00096D2A"/>
    <w:rsid w:val="00096EC1"/>
    <w:rsid w:val="00096ECD"/>
    <w:rsid w:val="00097052"/>
    <w:rsid w:val="0009751B"/>
    <w:rsid w:val="000977B2"/>
    <w:rsid w:val="00097A24"/>
    <w:rsid w:val="000A033A"/>
    <w:rsid w:val="000A04BC"/>
    <w:rsid w:val="000A09DA"/>
    <w:rsid w:val="000A0E45"/>
    <w:rsid w:val="000A1022"/>
    <w:rsid w:val="000A14B9"/>
    <w:rsid w:val="000A14DA"/>
    <w:rsid w:val="000A153A"/>
    <w:rsid w:val="000A155B"/>
    <w:rsid w:val="000A15A9"/>
    <w:rsid w:val="000A183A"/>
    <w:rsid w:val="000A1899"/>
    <w:rsid w:val="000A1B32"/>
    <w:rsid w:val="000A1DFD"/>
    <w:rsid w:val="000A1E3C"/>
    <w:rsid w:val="000A2224"/>
    <w:rsid w:val="000A290C"/>
    <w:rsid w:val="000A29F5"/>
    <w:rsid w:val="000A2B66"/>
    <w:rsid w:val="000A2B8E"/>
    <w:rsid w:val="000A2BC4"/>
    <w:rsid w:val="000A2BCD"/>
    <w:rsid w:val="000A2D66"/>
    <w:rsid w:val="000A2E6B"/>
    <w:rsid w:val="000A30FA"/>
    <w:rsid w:val="000A383F"/>
    <w:rsid w:val="000A3B3A"/>
    <w:rsid w:val="000A3E43"/>
    <w:rsid w:val="000A4065"/>
    <w:rsid w:val="000A488E"/>
    <w:rsid w:val="000A53B1"/>
    <w:rsid w:val="000A554D"/>
    <w:rsid w:val="000A5AE0"/>
    <w:rsid w:val="000A5EB4"/>
    <w:rsid w:val="000A62D4"/>
    <w:rsid w:val="000A6899"/>
    <w:rsid w:val="000A6928"/>
    <w:rsid w:val="000A6CB3"/>
    <w:rsid w:val="000A6F7C"/>
    <w:rsid w:val="000A758A"/>
    <w:rsid w:val="000B0441"/>
    <w:rsid w:val="000B0BB1"/>
    <w:rsid w:val="000B0F39"/>
    <w:rsid w:val="000B12B9"/>
    <w:rsid w:val="000B1A93"/>
    <w:rsid w:val="000B1C28"/>
    <w:rsid w:val="000B1D4F"/>
    <w:rsid w:val="000B1D5E"/>
    <w:rsid w:val="000B21B8"/>
    <w:rsid w:val="000B2543"/>
    <w:rsid w:val="000B2CCD"/>
    <w:rsid w:val="000B2DBF"/>
    <w:rsid w:val="000B3190"/>
    <w:rsid w:val="000B3549"/>
    <w:rsid w:val="000B3BB0"/>
    <w:rsid w:val="000B3E6C"/>
    <w:rsid w:val="000B3F7A"/>
    <w:rsid w:val="000B3FB8"/>
    <w:rsid w:val="000B40C8"/>
    <w:rsid w:val="000B4198"/>
    <w:rsid w:val="000B42F9"/>
    <w:rsid w:val="000B43F9"/>
    <w:rsid w:val="000B46FC"/>
    <w:rsid w:val="000B4AF0"/>
    <w:rsid w:val="000B4C93"/>
    <w:rsid w:val="000B4ED9"/>
    <w:rsid w:val="000B51AF"/>
    <w:rsid w:val="000B523C"/>
    <w:rsid w:val="000B5259"/>
    <w:rsid w:val="000B5454"/>
    <w:rsid w:val="000B596D"/>
    <w:rsid w:val="000B5B1F"/>
    <w:rsid w:val="000B5B94"/>
    <w:rsid w:val="000B5C1E"/>
    <w:rsid w:val="000B5D47"/>
    <w:rsid w:val="000B5FDE"/>
    <w:rsid w:val="000B60B0"/>
    <w:rsid w:val="000B6429"/>
    <w:rsid w:val="000B6E86"/>
    <w:rsid w:val="000B6EF8"/>
    <w:rsid w:val="000B6F14"/>
    <w:rsid w:val="000B7534"/>
    <w:rsid w:val="000B75AF"/>
    <w:rsid w:val="000B7B43"/>
    <w:rsid w:val="000B7ED8"/>
    <w:rsid w:val="000C048F"/>
    <w:rsid w:val="000C0748"/>
    <w:rsid w:val="000C09E9"/>
    <w:rsid w:val="000C0A9B"/>
    <w:rsid w:val="000C0D93"/>
    <w:rsid w:val="000C0FF5"/>
    <w:rsid w:val="000C1018"/>
    <w:rsid w:val="000C108F"/>
    <w:rsid w:val="000C123F"/>
    <w:rsid w:val="000C13CE"/>
    <w:rsid w:val="000C18A8"/>
    <w:rsid w:val="000C1B78"/>
    <w:rsid w:val="000C1BC9"/>
    <w:rsid w:val="000C1C7A"/>
    <w:rsid w:val="000C2107"/>
    <w:rsid w:val="000C24FB"/>
    <w:rsid w:val="000C2809"/>
    <w:rsid w:val="000C2D01"/>
    <w:rsid w:val="000C2F34"/>
    <w:rsid w:val="000C3393"/>
    <w:rsid w:val="000C344C"/>
    <w:rsid w:val="000C4145"/>
    <w:rsid w:val="000C4342"/>
    <w:rsid w:val="000C44C2"/>
    <w:rsid w:val="000C467B"/>
    <w:rsid w:val="000C4796"/>
    <w:rsid w:val="000C47B5"/>
    <w:rsid w:val="000C47E5"/>
    <w:rsid w:val="000C4960"/>
    <w:rsid w:val="000C4A71"/>
    <w:rsid w:val="000C4B79"/>
    <w:rsid w:val="000C50BA"/>
    <w:rsid w:val="000C5508"/>
    <w:rsid w:val="000C5679"/>
    <w:rsid w:val="000C57FC"/>
    <w:rsid w:val="000C58F0"/>
    <w:rsid w:val="000C594D"/>
    <w:rsid w:val="000C5A16"/>
    <w:rsid w:val="000C60F5"/>
    <w:rsid w:val="000C6D5D"/>
    <w:rsid w:val="000C755E"/>
    <w:rsid w:val="000C763E"/>
    <w:rsid w:val="000C7783"/>
    <w:rsid w:val="000C799B"/>
    <w:rsid w:val="000C7A08"/>
    <w:rsid w:val="000C7D43"/>
    <w:rsid w:val="000D021E"/>
    <w:rsid w:val="000D0870"/>
    <w:rsid w:val="000D08B8"/>
    <w:rsid w:val="000D0A0B"/>
    <w:rsid w:val="000D0BB5"/>
    <w:rsid w:val="000D0CA7"/>
    <w:rsid w:val="000D0F13"/>
    <w:rsid w:val="000D13F9"/>
    <w:rsid w:val="000D161E"/>
    <w:rsid w:val="000D1A29"/>
    <w:rsid w:val="000D1D0F"/>
    <w:rsid w:val="000D1F11"/>
    <w:rsid w:val="000D1F16"/>
    <w:rsid w:val="000D2694"/>
    <w:rsid w:val="000D28F7"/>
    <w:rsid w:val="000D2FC7"/>
    <w:rsid w:val="000D31D0"/>
    <w:rsid w:val="000D396B"/>
    <w:rsid w:val="000D39FC"/>
    <w:rsid w:val="000D3D39"/>
    <w:rsid w:val="000D3E6E"/>
    <w:rsid w:val="000D446F"/>
    <w:rsid w:val="000D4706"/>
    <w:rsid w:val="000D47B7"/>
    <w:rsid w:val="000D47F2"/>
    <w:rsid w:val="000D4AF3"/>
    <w:rsid w:val="000D4FB7"/>
    <w:rsid w:val="000D515D"/>
    <w:rsid w:val="000D52A9"/>
    <w:rsid w:val="000D5542"/>
    <w:rsid w:val="000D5708"/>
    <w:rsid w:val="000D5C78"/>
    <w:rsid w:val="000D6080"/>
    <w:rsid w:val="000D613B"/>
    <w:rsid w:val="000D6278"/>
    <w:rsid w:val="000D651F"/>
    <w:rsid w:val="000D652E"/>
    <w:rsid w:val="000D69E1"/>
    <w:rsid w:val="000D6B62"/>
    <w:rsid w:val="000D7019"/>
    <w:rsid w:val="000D7139"/>
    <w:rsid w:val="000D716E"/>
    <w:rsid w:val="000D726F"/>
    <w:rsid w:val="000D77E1"/>
    <w:rsid w:val="000D79E9"/>
    <w:rsid w:val="000D7C74"/>
    <w:rsid w:val="000E00A2"/>
    <w:rsid w:val="000E0243"/>
    <w:rsid w:val="000E0331"/>
    <w:rsid w:val="000E0CAA"/>
    <w:rsid w:val="000E0CB4"/>
    <w:rsid w:val="000E0EA3"/>
    <w:rsid w:val="000E1348"/>
    <w:rsid w:val="000E15D4"/>
    <w:rsid w:val="000E19FF"/>
    <w:rsid w:val="000E1A98"/>
    <w:rsid w:val="000E1AB5"/>
    <w:rsid w:val="000E1BF0"/>
    <w:rsid w:val="000E1C18"/>
    <w:rsid w:val="000E254E"/>
    <w:rsid w:val="000E259C"/>
    <w:rsid w:val="000E27D2"/>
    <w:rsid w:val="000E27FA"/>
    <w:rsid w:val="000E2C67"/>
    <w:rsid w:val="000E2DDB"/>
    <w:rsid w:val="000E3110"/>
    <w:rsid w:val="000E39A5"/>
    <w:rsid w:val="000E3C54"/>
    <w:rsid w:val="000E3D35"/>
    <w:rsid w:val="000E4157"/>
    <w:rsid w:val="000E41CE"/>
    <w:rsid w:val="000E433F"/>
    <w:rsid w:val="000E44E1"/>
    <w:rsid w:val="000E4558"/>
    <w:rsid w:val="000E477E"/>
    <w:rsid w:val="000E4781"/>
    <w:rsid w:val="000E4808"/>
    <w:rsid w:val="000E48D5"/>
    <w:rsid w:val="000E4DFE"/>
    <w:rsid w:val="000E4E09"/>
    <w:rsid w:val="000E4E6C"/>
    <w:rsid w:val="000E4F45"/>
    <w:rsid w:val="000E50A7"/>
    <w:rsid w:val="000E549A"/>
    <w:rsid w:val="000E568E"/>
    <w:rsid w:val="000E5C6E"/>
    <w:rsid w:val="000E6022"/>
    <w:rsid w:val="000E60D4"/>
    <w:rsid w:val="000E615F"/>
    <w:rsid w:val="000E61CA"/>
    <w:rsid w:val="000E61EE"/>
    <w:rsid w:val="000E66A5"/>
    <w:rsid w:val="000E6BF2"/>
    <w:rsid w:val="000E6C72"/>
    <w:rsid w:val="000E6D05"/>
    <w:rsid w:val="000E6D95"/>
    <w:rsid w:val="000E6FFB"/>
    <w:rsid w:val="000E7313"/>
    <w:rsid w:val="000E7694"/>
    <w:rsid w:val="000E7BAF"/>
    <w:rsid w:val="000E7CF3"/>
    <w:rsid w:val="000E7F31"/>
    <w:rsid w:val="000F043C"/>
    <w:rsid w:val="000F05DC"/>
    <w:rsid w:val="000F06A2"/>
    <w:rsid w:val="000F0946"/>
    <w:rsid w:val="000F1892"/>
    <w:rsid w:val="000F18DE"/>
    <w:rsid w:val="000F1D1A"/>
    <w:rsid w:val="000F1F7D"/>
    <w:rsid w:val="000F21F7"/>
    <w:rsid w:val="000F2592"/>
    <w:rsid w:val="000F29F9"/>
    <w:rsid w:val="000F2B34"/>
    <w:rsid w:val="000F34FD"/>
    <w:rsid w:val="000F3609"/>
    <w:rsid w:val="000F3D72"/>
    <w:rsid w:val="000F3EF7"/>
    <w:rsid w:val="000F42B2"/>
    <w:rsid w:val="000F4374"/>
    <w:rsid w:val="000F46CE"/>
    <w:rsid w:val="000F49BF"/>
    <w:rsid w:val="000F49DC"/>
    <w:rsid w:val="000F4C79"/>
    <w:rsid w:val="000F4CE2"/>
    <w:rsid w:val="000F4D3A"/>
    <w:rsid w:val="000F52A6"/>
    <w:rsid w:val="000F52BA"/>
    <w:rsid w:val="000F5662"/>
    <w:rsid w:val="000F5808"/>
    <w:rsid w:val="000F582A"/>
    <w:rsid w:val="000F5DBA"/>
    <w:rsid w:val="000F5EDB"/>
    <w:rsid w:val="000F6143"/>
    <w:rsid w:val="000F6269"/>
    <w:rsid w:val="000F62A9"/>
    <w:rsid w:val="000F6318"/>
    <w:rsid w:val="000F73E6"/>
    <w:rsid w:val="000F73F0"/>
    <w:rsid w:val="000F7990"/>
    <w:rsid w:val="000F7B81"/>
    <w:rsid w:val="000F7CFB"/>
    <w:rsid w:val="0010084B"/>
    <w:rsid w:val="001008BE"/>
    <w:rsid w:val="0010116D"/>
    <w:rsid w:val="0010130D"/>
    <w:rsid w:val="00101316"/>
    <w:rsid w:val="00101356"/>
    <w:rsid w:val="00101AF6"/>
    <w:rsid w:val="00101BB0"/>
    <w:rsid w:val="0010201F"/>
    <w:rsid w:val="00102169"/>
    <w:rsid w:val="00102371"/>
    <w:rsid w:val="00103243"/>
    <w:rsid w:val="0010341D"/>
    <w:rsid w:val="0010389F"/>
    <w:rsid w:val="00103B81"/>
    <w:rsid w:val="00103BD1"/>
    <w:rsid w:val="00103D09"/>
    <w:rsid w:val="00104AB1"/>
    <w:rsid w:val="00104D85"/>
    <w:rsid w:val="00104F05"/>
    <w:rsid w:val="001050F3"/>
    <w:rsid w:val="001051C6"/>
    <w:rsid w:val="00105464"/>
    <w:rsid w:val="001058BB"/>
    <w:rsid w:val="00105963"/>
    <w:rsid w:val="00105B6C"/>
    <w:rsid w:val="001061E8"/>
    <w:rsid w:val="0010627A"/>
    <w:rsid w:val="00106B33"/>
    <w:rsid w:val="00106B7D"/>
    <w:rsid w:val="00106D07"/>
    <w:rsid w:val="00107077"/>
    <w:rsid w:val="00107361"/>
    <w:rsid w:val="00107402"/>
    <w:rsid w:val="00107450"/>
    <w:rsid w:val="00107684"/>
    <w:rsid w:val="00107911"/>
    <w:rsid w:val="001079A4"/>
    <w:rsid w:val="001079F9"/>
    <w:rsid w:val="00107C85"/>
    <w:rsid w:val="00107E63"/>
    <w:rsid w:val="00107E84"/>
    <w:rsid w:val="00107EBC"/>
    <w:rsid w:val="00110159"/>
    <w:rsid w:val="001103BC"/>
    <w:rsid w:val="00110493"/>
    <w:rsid w:val="00110597"/>
    <w:rsid w:val="0011098C"/>
    <w:rsid w:val="00110C84"/>
    <w:rsid w:val="0011108E"/>
    <w:rsid w:val="001110E1"/>
    <w:rsid w:val="001112F6"/>
    <w:rsid w:val="00111841"/>
    <w:rsid w:val="00111A17"/>
    <w:rsid w:val="00111A61"/>
    <w:rsid w:val="001129C3"/>
    <w:rsid w:val="00112BFE"/>
    <w:rsid w:val="00112E6E"/>
    <w:rsid w:val="001136B5"/>
    <w:rsid w:val="00113716"/>
    <w:rsid w:val="001139AC"/>
    <w:rsid w:val="00113A7E"/>
    <w:rsid w:val="00113CAA"/>
    <w:rsid w:val="00113D80"/>
    <w:rsid w:val="0011493A"/>
    <w:rsid w:val="00114BC2"/>
    <w:rsid w:val="00114E83"/>
    <w:rsid w:val="00114F85"/>
    <w:rsid w:val="00115014"/>
    <w:rsid w:val="0011570C"/>
    <w:rsid w:val="00115AE7"/>
    <w:rsid w:val="00115CBE"/>
    <w:rsid w:val="00115E6D"/>
    <w:rsid w:val="00115E9F"/>
    <w:rsid w:val="00115FDA"/>
    <w:rsid w:val="001164D2"/>
    <w:rsid w:val="001168AA"/>
    <w:rsid w:val="001168E9"/>
    <w:rsid w:val="00116B02"/>
    <w:rsid w:val="00116EA5"/>
    <w:rsid w:val="001171D4"/>
    <w:rsid w:val="0011769C"/>
    <w:rsid w:val="0011789F"/>
    <w:rsid w:val="00117947"/>
    <w:rsid w:val="00117A0C"/>
    <w:rsid w:val="00120327"/>
    <w:rsid w:val="00120E95"/>
    <w:rsid w:val="00121108"/>
    <w:rsid w:val="001211C3"/>
    <w:rsid w:val="001212CE"/>
    <w:rsid w:val="0012134C"/>
    <w:rsid w:val="001218F2"/>
    <w:rsid w:val="00121EC5"/>
    <w:rsid w:val="00121F77"/>
    <w:rsid w:val="001225B6"/>
    <w:rsid w:val="001225EE"/>
    <w:rsid w:val="00122770"/>
    <w:rsid w:val="00123485"/>
    <w:rsid w:val="00123799"/>
    <w:rsid w:val="00123E03"/>
    <w:rsid w:val="00123ECE"/>
    <w:rsid w:val="00124020"/>
    <w:rsid w:val="00124067"/>
    <w:rsid w:val="001241D7"/>
    <w:rsid w:val="0012429D"/>
    <w:rsid w:val="001242C0"/>
    <w:rsid w:val="001246DD"/>
    <w:rsid w:val="00124A49"/>
    <w:rsid w:val="00124A5E"/>
    <w:rsid w:val="00124D94"/>
    <w:rsid w:val="00124EF7"/>
    <w:rsid w:val="00125073"/>
    <w:rsid w:val="0012526F"/>
    <w:rsid w:val="001255D9"/>
    <w:rsid w:val="0012576E"/>
    <w:rsid w:val="001257F2"/>
    <w:rsid w:val="00125EED"/>
    <w:rsid w:val="00126108"/>
    <w:rsid w:val="00126A15"/>
    <w:rsid w:val="00126AC9"/>
    <w:rsid w:val="00126CFB"/>
    <w:rsid w:val="00126DE4"/>
    <w:rsid w:val="00126F64"/>
    <w:rsid w:val="00127079"/>
    <w:rsid w:val="001271E5"/>
    <w:rsid w:val="001272DB"/>
    <w:rsid w:val="001276AF"/>
    <w:rsid w:val="001279A7"/>
    <w:rsid w:val="001279D7"/>
    <w:rsid w:val="00127C8F"/>
    <w:rsid w:val="00127D1E"/>
    <w:rsid w:val="00127F97"/>
    <w:rsid w:val="0013000A"/>
    <w:rsid w:val="001305FB"/>
    <w:rsid w:val="0013090B"/>
    <w:rsid w:val="00131053"/>
    <w:rsid w:val="001326CD"/>
    <w:rsid w:val="00132D0B"/>
    <w:rsid w:val="00133338"/>
    <w:rsid w:val="001334A4"/>
    <w:rsid w:val="00133D33"/>
    <w:rsid w:val="00133E22"/>
    <w:rsid w:val="00134475"/>
    <w:rsid w:val="00134A58"/>
    <w:rsid w:val="00134DC8"/>
    <w:rsid w:val="00134DF3"/>
    <w:rsid w:val="00134FED"/>
    <w:rsid w:val="00135081"/>
    <w:rsid w:val="0013540D"/>
    <w:rsid w:val="00135506"/>
    <w:rsid w:val="00135FAB"/>
    <w:rsid w:val="00136343"/>
    <w:rsid w:val="00136914"/>
    <w:rsid w:val="00136E03"/>
    <w:rsid w:val="00136ECA"/>
    <w:rsid w:val="00140742"/>
    <w:rsid w:val="00140863"/>
    <w:rsid w:val="00140EEF"/>
    <w:rsid w:val="00140FC8"/>
    <w:rsid w:val="001412DE"/>
    <w:rsid w:val="00141520"/>
    <w:rsid w:val="001416CB"/>
    <w:rsid w:val="001420F3"/>
    <w:rsid w:val="00142391"/>
    <w:rsid w:val="001428B8"/>
    <w:rsid w:val="00142BF1"/>
    <w:rsid w:val="00142F78"/>
    <w:rsid w:val="001431D0"/>
    <w:rsid w:val="001434A6"/>
    <w:rsid w:val="00143708"/>
    <w:rsid w:val="0014374E"/>
    <w:rsid w:val="001438DC"/>
    <w:rsid w:val="00143EA5"/>
    <w:rsid w:val="00144223"/>
    <w:rsid w:val="0014437F"/>
    <w:rsid w:val="00144450"/>
    <w:rsid w:val="00144727"/>
    <w:rsid w:val="00144A45"/>
    <w:rsid w:val="0014568C"/>
    <w:rsid w:val="00145ABA"/>
    <w:rsid w:val="00145EAF"/>
    <w:rsid w:val="00145EB2"/>
    <w:rsid w:val="00145F62"/>
    <w:rsid w:val="0014608A"/>
    <w:rsid w:val="00146525"/>
    <w:rsid w:val="001470E5"/>
    <w:rsid w:val="001470F8"/>
    <w:rsid w:val="0014723A"/>
    <w:rsid w:val="00147380"/>
    <w:rsid w:val="00147601"/>
    <w:rsid w:val="00147E79"/>
    <w:rsid w:val="00150017"/>
    <w:rsid w:val="001501C9"/>
    <w:rsid w:val="001501E6"/>
    <w:rsid w:val="00150480"/>
    <w:rsid w:val="00150599"/>
    <w:rsid w:val="00150654"/>
    <w:rsid w:val="00150718"/>
    <w:rsid w:val="0015083C"/>
    <w:rsid w:val="00151947"/>
    <w:rsid w:val="001519F2"/>
    <w:rsid w:val="00151DDE"/>
    <w:rsid w:val="001523FB"/>
    <w:rsid w:val="0015251D"/>
    <w:rsid w:val="00152923"/>
    <w:rsid w:val="001529CC"/>
    <w:rsid w:val="00152D62"/>
    <w:rsid w:val="00152D9D"/>
    <w:rsid w:val="00152FA6"/>
    <w:rsid w:val="001530CC"/>
    <w:rsid w:val="00153186"/>
    <w:rsid w:val="00153D81"/>
    <w:rsid w:val="00153F0E"/>
    <w:rsid w:val="00153FEB"/>
    <w:rsid w:val="001541DA"/>
    <w:rsid w:val="00154539"/>
    <w:rsid w:val="001549C1"/>
    <w:rsid w:val="001549C5"/>
    <w:rsid w:val="00154A2D"/>
    <w:rsid w:val="00154A3A"/>
    <w:rsid w:val="00155491"/>
    <w:rsid w:val="00155501"/>
    <w:rsid w:val="0015584F"/>
    <w:rsid w:val="00155A7C"/>
    <w:rsid w:val="00156134"/>
    <w:rsid w:val="001561F4"/>
    <w:rsid w:val="00156644"/>
    <w:rsid w:val="001567A3"/>
    <w:rsid w:val="001567EA"/>
    <w:rsid w:val="00156DD8"/>
    <w:rsid w:val="00156E83"/>
    <w:rsid w:val="00157238"/>
    <w:rsid w:val="001572EF"/>
    <w:rsid w:val="00157343"/>
    <w:rsid w:val="00157497"/>
    <w:rsid w:val="001576E7"/>
    <w:rsid w:val="00157966"/>
    <w:rsid w:val="00157CE0"/>
    <w:rsid w:val="001602BF"/>
    <w:rsid w:val="00160410"/>
    <w:rsid w:val="001606B1"/>
    <w:rsid w:val="00160A3D"/>
    <w:rsid w:val="00160ACA"/>
    <w:rsid w:val="00160D90"/>
    <w:rsid w:val="00160DF9"/>
    <w:rsid w:val="00160FCA"/>
    <w:rsid w:val="00161426"/>
    <w:rsid w:val="001616F4"/>
    <w:rsid w:val="001617CE"/>
    <w:rsid w:val="001619EF"/>
    <w:rsid w:val="00161D08"/>
    <w:rsid w:val="00161FE6"/>
    <w:rsid w:val="00162293"/>
    <w:rsid w:val="001623CC"/>
    <w:rsid w:val="001628F7"/>
    <w:rsid w:val="00162C55"/>
    <w:rsid w:val="00163FE5"/>
    <w:rsid w:val="0016419D"/>
    <w:rsid w:val="001642D3"/>
    <w:rsid w:val="001643AB"/>
    <w:rsid w:val="00164526"/>
    <w:rsid w:val="00164593"/>
    <w:rsid w:val="001649E1"/>
    <w:rsid w:val="00164AB5"/>
    <w:rsid w:val="00164FC5"/>
    <w:rsid w:val="001659EC"/>
    <w:rsid w:val="00165AAC"/>
    <w:rsid w:val="00165C43"/>
    <w:rsid w:val="00165E63"/>
    <w:rsid w:val="001661A2"/>
    <w:rsid w:val="0016621C"/>
    <w:rsid w:val="00166256"/>
    <w:rsid w:val="00166A13"/>
    <w:rsid w:val="00166A51"/>
    <w:rsid w:val="00166C54"/>
    <w:rsid w:val="00167047"/>
    <w:rsid w:val="0016732B"/>
    <w:rsid w:val="0016791F"/>
    <w:rsid w:val="00167F0B"/>
    <w:rsid w:val="00170CA6"/>
    <w:rsid w:val="00170CCD"/>
    <w:rsid w:val="001714DA"/>
    <w:rsid w:val="001715E3"/>
    <w:rsid w:val="001724B1"/>
    <w:rsid w:val="0017269E"/>
    <w:rsid w:val="00172A8C"/>
    <w:rsid w:val="001730A1"/>
    <w:rsid w:val="00173265"/>
    <w:rsid w:val="001736C5"/>
    <w:rsid w:val="001740D7"/>
    <w:rsid w:val="00174416"/>
    <w:rsid w:val="0017471A"/>
    <w:rsid w:val="00174BB9"/>
    <w:rsid w:val="00174DF3"/>
    <w:rsid w:val="00174FDF"/>
    <w:rsid w:val="00175496"/>
    <w:rsid w:val="00175895"/>
    <w:rsid w:val="00175CB2"/>
    <w:rsid w:val="00176006"/>
    <w:rsid w:val="00176494"/>
    <w:rsid w:val="001768F6"/>
    <w:rsid w:val="00176D62"/>
    <w:rsid w:val="00177175"/>
    <w:rsid w:val="001773A4"/>
    <w:rsid w:val="001777C6"/>
    <w:rsid w:val="00177CD0"/>
    <w:rsid w:val="001802D6"/>
    <w:rsid w:val="00180320"/>
    <w:rsid w:val="00180696"/>
    <w:rsid w:val="00180CF5"/>
    <w:rsid w:val="00180E7B"/>
    <w:rsid w:val="00180FFD"/>
    <w:rsid w:val="001810DE"/>
    <w:rsid w:val="001814A0"/>
    <w:rsid w:val="00181789"/>
    <w:rsid w:val="00181B1A"/>
    <w:rsid w:val="001825E7"/>
    <w:rsid w:val="00182C6D"/>
    <w:rsid w:val="00182E88"/>
    <w:rsid w:val="001832EB"/>
    <w:rsid w:val="00183456"/>
    <w:rsid w:val="00183671"/>
    <w:rsid w:val="001839B9"/>
    <w:rsid w:val="00183CE6"/>
    <w:rsid w:val="00183D78"/>
    <w:rsid w:val="00184159"/>
    <w:rsid w:val="00184613"/>
    <w:rsid w:val="0018495A"/>
    <w:rsid w:val="00184B61"/>
    <w:rsid w:val="00184B86"/>
    <w:rsid w:val="0018519A"/>
    <w:rsid w:val="00185941"/>
    <w:rsid w:val="001862B1"/>
    <w:rsid w:val="00186336"/>
    <w:rsid w:val="001865D3"/>
    <w:rsid w:val="00186B58"/>
    <w:rsid w:val="00186DD2"/>
    <w:rsid w:val="001876C3"/>
    <w:rsid w:val="001879A2"/>
    <w:rsid w:val="0019010B"/>
    <w:rsid w:val="00190D3E"/>
    <w:rsid w:val="00190F81"/>
    <w:rsid w:val="00191483"/>
    <w:rsid w:val="00191501"/>
    <w:rsid w:val="00191627"/>
    <w:rsid w:val="00191877"/>
    <w:rsid w:val="00191879"/>
    <w:rsid w:val="0019189D"/>
    <w:rsid w:val="00191A2A"/>
    <w:rsid w:val="00191B05"/>
    <w:rsid w:val="00191C01"/>
    <w:rsid w:val="00191D36"/>
    <w:rsid w:val="00191FCA"/>
    <w:rsid w:val="00192736"/>
    <w:rsid w:val="001932F1"/>
    <w:rsid w:val="001936C4"/>
    <w:rsid w:val="00193BCF"/>
    <w:rsid w:val="00193E32"/>
    <w:rsid w:val="0019409A"/>
    <w:rsid w:val="00194134"/>
    <w:rsid w:val="0019425B"/>
    <w:rsid w:val="0019430B"/>
    <w:rsid w:val="00194720"/>
    <w:rsid w:val="00194771"/>
    <w:rsid w:val="00195846"/>
    <w:rsid w:val="00195946"/>
    <w:rsid w:val="00195A83"/>
    <w:rsid w:val="00195B3A"/>
    <w:rsid w:val="00196003"/>
    <w:rsid w:val="0019627B"/>
    <w:rsid w:val="001965F9"/>
    <w:rsid w:val="001968A7"/>
    <w:rsid w:val="00196CCD"/>
    <w:rsid w:val="0019716D"/>
    <w:rsid w:val="0019759E"/>
    <w:rsid w:val="001979D1"/>
    <w:rsid w:val="00197F15"/>
    <w:rsid w:val="001A0418"/>
    <w:rsid w:val="001A0589"/>
    <w:rsid w:val="001A06D0"/>
    <w:rsid w:val="001A0A07"/>
    <w:rsid w:val="001A0C4B"/>
    <w:rsid w:val="001A0D66"/>
    <w:rsid w:val="001A0D78"/>
    <w:rsid w:val="001A1052"/>
    <w:rsid w:val="001A116F"/>
    <w:rsid w:val="001A1EB1"/>
    <w:rsid w:val="001A1FE0"/>
    <w:rsid w:val="001A203F"/>
    <w:rsid w:val="001A224A"/>
    <w:rsid w:val="001A230F"/>
    <w:rsid w:val="001A24F9"/>
    <w:rsid w:val="001A262F"/>
    <w:rsid w:val="001A28F2"/>
    <w:rsid w:val="001A299F"/>
    <w:rsid w:val="001A3216"/>
    <w:rsid w:val="001A32F9"/>
    <w:rsid w:val="001A34E8"/>
    <w:rsid w:val="001A3506"/>
    <w:rsid w:val="001A376B"/>
    <w:rsid w:val="001A3936"/>
    <w:rsid w:val="001A40D0"/>
    <w:rsid w:val="001A46DE"/>
    <w:rsid w:val="001A49F9"/>
    <w:rsid w:val="001A4A31"/>
    <w:rsid w:val="001A4FA2"/>
    <w:rsid w:val="001A54BA"/>
    <w:rsid w:val="001A56C1"/>
    <w:rsid w:val="001A5778"/>
    <w:rsid w:val="001A57E5"/>
    <w:rsid w:val="001A5EE7"/>
    <w:rsid w:val="001A5F7D"/>
    <w:rsid w:val="001A6454"/>
    <w:rsid w:val="001A645F"/>
    <w:rsid w:val="001A6688"/>
    <w:rsid w:val="001A68EA"/>
    <w:rsid w:val="001A6BE4"/>
    <w:rsid w:val="001A70AF"/>
    <w:rsid w:val="001B0037"/>
    <w:rsid w:val="001B0460"/>
    <w:rsid w:val="001B060A"/>
    <w:rsid w:val="001B07CB"/>
    <w:rsid w:val="001B09DF"/>
    <w:rsid w:val="001B0C9D"/>
    <w:rsid w:val="001B0DF5"/>
    <w:rsid w:val="001B0F00"/>
    <w:rsid w:val="001B0FCA"/>
    <w:rsid w:val="001B1714"/>
    <w:rsid w:val="001B172E"/>
    <w:rsid w:val="001B2198"/>
    <w:rsid w:val="001B2845"/>
    <w:rsid w:val="001B2BF8"/>
    <w:rsid w:val="001B2CF6"/>
    <w:rsid w:val="001B2D71"/>
    <w:rsid w:val="001B2DFD"/>
    <w:rsid w:val="001B3242"/>
    <w:rsid w:val="001B337C"/>
    <w:rsid w:val="001B3807"/>
    <w:rsid w:val="001B3920"/>
    <w:rsid w:val="001B3B8C"/>
    <w:rsid w:val="001B4008"/>
    <w:rsid w:val="001B415F"/>
    <w:rsid w:val="001B4257"/>
    <w:rsid w:val="001B43D7"/>
    <w:rsid w:val="001B4581"/>
    <w:rsid w:val="001B5035"/>
    <w:rsid w:val="001B5293"/>
    <w:rsid w:val="001B5990"/>
    <w:rsid w:val="001B5A29"/>
    <w:rsid w:val="001B5A5A"/>
    <w:rsid w:val="001B5C25"/>
    <w:rsid w:val="001B5E4A"/>
    <w:rsid w:val="001B63E9"/>
    <w:rsid w:val="001B64D0"/>
    <w:rsid w:val="001B68B2"/>
    <w:rsid w:val="001B68B7"/>
    <w:rsid w:val="001B6A4B"/>
    <w:rsid w:val="001B6B8A"/>
    <w:rsid w:val="001B6FAA"/>
    <w:rsid w:val="001B7338"/>
    <w:rsid w:val="001B73C2"/>
    <w:rsid w:val="001B73E8"/>
    <w:rsid w:val="001B7458"/>
    <w:rsid w:val="001B7857"/>
    <w:rsid w:val="001B78D0"/>
    <w:rsid w:val="001B79E3"/>
    <w:rsid w:val="001B7BDB"/>
    <w:rsid w:val="001C0181"/>
    <w:rsid w:val="001C06D4"/>
    <w:rsid w:val="001C0799"/>
    <w:rsid w:val="001C0CB6"/>
    <w:rsid w:val="001C15E8"/>
    <w:rsid w:val="001C1838"/>
    <w:rsid w:val="001C1901"/>
    <w:rsid w:val="001C1C2B"/>
    <w:rsid w:val="001C2326"/>
    <w:rsid w:val="001C27BD"/>
    <w:rsid w:val="001C2A17"/>
    <w:rsid w:val="001C2A44"/>
    <w:rsid w:val="001C3093"/>
    <w:rsid w:val="001C4038"/>
    <w:rsid w:val="001C43F9"/>
    <w:rsid w:val="001C4706"/>
    <w:rsid w:val="001C479B"/>
    <w:rsid w:val="001C50EF"/>
    <w:rsid w:val="001C533C"/>
    <w:rsid w:val="001C5451"/>
    <w:rsid w:val="001C57C4"/>
    <w:rsid w:val="001C5B75"/>
    <w:rsid w:val="001C5D42"/>
    <w:rsid w:val="001C5D4C"/>
    <w:rsid w:val="001C6284"/>
    <w:rsid w:val="001C6773"/>
    <w:rsid w:val="001C6C3F"/>
    <w:rsid w:val="001C7073"/>
    <w:rsid w:val="001C73DF"/>
    <w:rsid w:val="001C76E4"/>
    <w:rsid w:val="001C7A99"/>
    <w:rsid w:val="001C7B70"/>
    <w:rsid w:val="001C7CCA"/>
    <w:rsid w:val="001D0136"/>
    <w:rsid w:val="001D04B4"/>
    <w:rsid w:val="001D06A7"/>
    <w:rsid w:val="001D071F"/>
    <w:rsid w:val="001D0B84"/>
    <w:rsid w:val="001D0BFA"/>
    <w:rsid w:val="001D0F15"/>
    <w:rsid w:val="001D1139"/>
    <w:rsid w:val="001D19FF"/>
    <w:rsid w:val="001D21DD"/>
    <w:rsid w:val="001D22B2"/>
    <w:rsid w:val="001D2552"/>
    <w:rsid w:val="001D2699"/>
    <w:rsid w:val="001D26A5"/>
    <w:rsid w:val="001D2BC0"/>
    <w:rsid w:val="001D2BEC"/>
    <w:rsid w:val="001D2DB8"/>
    <w:rsid w:val="001D2F24"/>
    <w:rsid w:val="001D302F"/>
    <w:rsid w:val="001D3280"/>
    <w:rsid w:val="001D3367"/>
    <w:rsid w:val="001D33EA"/>
    <w:rsid w:val="001D3FDB"/>
    <w:rsid w:val="001D4127"/>
    <w:rsid w:val="001D42EF"/>
    <w:rsid w:val="001D4336"/>
    <w:rsid w:val="001D452B"/>
    <w:rsid w:val="001D4571"/>
    <w:rsid w:val="001D4969"/>
    <w:rsid w:val="001D4DBF"/>
    <w:rsid w:val="001D507B"/>
    <w:rsid w:val="001D5317"/>
    <w:rsid w:val="001D5343"/>
    <w:rsid w:val="001D55DF"/>
    <w:rsid w:val="001D58B3"/>
    <w:rsid w:val="001D59A0"/>
    <w:rsid w:val="001D6312"/>
    <w:rsid w:val="001D664D"/>
    <w:rsid w:val="001D6B36"/>
    <w:rsid w:val="001D6B42"/>
    <w:rsid w:val="001D6EF9"/>
    <w:rsid w:val="001D767B"/>
    <w:rsid w:val="001D76E0"/>
    <w:rsid w:val="001D799B"/>
    <w:rsid w:val="001D7A3D"/>
    <w:rsid w:val="001E00EA"/>
    <w:rsid w:val="001E035B"/>
    <w:rsid w:val="001E0480"/>
    <w:rsid w:val="001E04A4"/>
    <w:rsid w:val="001E0883"/>
    <w:rsid w:val="001E1062"/>
    <w:rsid w:val="001E10E8"/>
    <w:rsid w:val="001E1265"/>
    <w:rsid w:val="001E1B85"/>
    <w:rsid w:val="001E1D9D"/>
    <w:rsid w:val="001E2445"/>
    <w:rsid w:val="001E2D5A"/>
    <w:rsid w:val="001E32C7"/>
    <w:rsid w:val="001E355F"/>
    <w:rsid w:val="001E357B"/>
    <w:rsid w:val="001E35C0"/>
    <w:rsid w:val="001E363A"/>
    <w:rsid w:val="001E3835"/>
    <w:rsid w:val="001E39BA"/>
    <w:rsid w:val="001E3F4B"/>
    <w:rsid w:val="001E462C"/>
    <w:rsid w:val="001E4FB5"/>
    <w:rsid w:val="001E4FCF"/>
    <w:rsid w:val="001E5162"/>
    <w:rsid w:val="001E52F7"/>
    <w:rsid w:val="001E57F7"/>
    <w:rsid w:val="001E5BC0"/>
    <w:rsid w:val="001E5D02"/>
    <w:rsid w:val="001E60CE"/>
    <w:rsid w:val="001E6786"/>
    <w:rsid w:val="001E6B72"/>
    <w:rsid w:val="001E6FFB"/>
    <w:rsid w:val="001E7303"/>
    <w:rsid w:val="001E7701"/>
    <w:rsid w:val="001E7CCB"/>
    <w:rsid w:val="001E7DB7"/>
    <w:rsid w:val="001F04F1"/>
    <w:rsid w:val="001F05E9"/>
    <w:rsid w:val="001F0C60"/>
    <w:rsid w:val="001F0FA9"/>
    <w:rsid w:val="001F1483"/>
    <w:rsid w:val="001F14B4"/>
    <w:rsid w:val="001F15F9"/>
    <w:rsid w:val="001F1928"/>
    <w:rsid w:val="001F249E"/>
    <w:rsid w:val="001F2860"/>
    <w:rsid w:val="001F2FAC"/>
    <w:rsid w:val="001F3061"/>
    <w:rsid w:val="001F326A"/>
    <w:rsid w:val="001F33FF"/>
    <w:rsid w:val="001F3419"/>
    <w:rsid w:val="001F35C7"/>
    <w:rsid w:val="001F3802"/>
    <w:rsid w:val="001F3912"/>
    <w:rsid w:val="001F40CF"/>
    <w:rsid w:val="001F41CE"/>
    <w:rsid w:val="001F4647"/>
    <w:rsid w:val="001F4968"/>
    <w:rsid w:val="001F4C50"/>
    <w:rsid w:val="001F4E5B"/>
    <w:rsid w:val="001F5018"/>
    <w:rsid w:val="001F5097"/>
    <w:rsid w:val="001F531B"/>
    <w:rsid w:val="001F5405"/>
    <w:rsid w:val="001F5479"/>
    <w:rsid w:val="001F550E"/>
    <w:rsid w:val="001F5565"/>
    <w:rsid w:val="001F571B"/>
    <w:rsid w:val="001F572E"/>
    <w:rsid w:val="001F5F18"/>
    <w:rsid w:val="001F6054"/>
    <w:rsid w:val="001F64A0"/>
    <w:rsid w:val="001F65E3"/>
    <w:rsid w:val="001F66D5"/>
    <w:rsid w:val="001F6B40"/>
    <w:rsid w:val="001F6C12"/>
    <w:rsid w:val="001F6D1F"/>
    <w:rsid w:val="001F6D8C"/>
    <w:rsid w:val="001F6EA1"/>
    <w:rsid w:val="001F71DD"/>
    <w:rsid w:val="001F72E0"/>
    <w:rsid w:val="001F743D"/>
    <w:rsid w:val="001F7E02"/>
    <w:rsid w:val="001F7EE2"/>
    <w:rsid w:val="0020002E"/>
    <w:rsid w:val="002005B6"/>
    <w:rsid w:val="002009A8"/>
    <w:rsid w:val="00200BAB"/>
    <w:rsid w:val="00200BC5"/>
    <w:rsid w:val="00200F6D"/>
    <w:rsid w:val="00200FB3"/>
    <w:rsid w:val="00200FBF"/>
    <w:rsid w:val="00201164"/>
    <w:rsid w:val="00201573"/>
    <w:rsid w:val="002018ED"/>
    <w:rsid w:val="00201AF7"/>
    <w:rsid w:val="00201EA6"/>
    <w:rsid w:val="0020239B"/>
    <w:rsid w:val="0020276E"/>
    <w:rsid w:val="00202FE3"/>
    <w:rsid w:val="00203403"/>
    <w:rsid w:val="0020377D"/>
    <w:rsid w:val="00203C8A"/>
    <w:rsid w:val="00203E71"/>
    <w:rsid w:val="00203F2A"/>
    <w:rsid w:val="00204356"/>
    <w:rsid w:val="00204569"/>
    <w:rsid w:val="00204D72"/>
    <w:rsid w:val="0020532D"/>
    <w:rsid w:val="00205454"/>
    <w:rsid w:val="0020561C"/>
    <w:rsid w:val="00205948"/>
    <w:rsid w:val="00205BA2"/>
    <w:rsid w:val="00205CB7"/>
    <w:rsid w:val="00205DB4"/>
    <w:rsid w:val="00205E9A"/>
    <w:rsid w:val="00205FFF"/>
    <w:rsid w:val="002060AF"/>
    <w:rsid w:val="00206567"/>
    <w:rsid w:val="00206659"/>
    <w:rsid w:val="0020677B"/>
    <w:rsid w:val="00206984"/>
    <w:rsid w:val="002071A4"/>
    <w:rsid w:val="002078E4"/>
    <w:rsid w:val="00207E25"/>
    <w:rsid w:val="0021028F"/>
    <w:rsid w:val="002103DE"/>
    <w:rsid w:val="00210484"/>
    <w:rsid w:val="00210957"/>
    <w:rsid w:val="00210DFA"/>
    <w:rsid w:val="00210F39"/>
    <w:rsid w:val="00211516"/>
    <w:rsid w:val="0021152A"/>
    <w:rsid w:val="00211559"/>
    <w:rsid w:val="00211AEC"/>
    <w:rsid w:val="00211F38"/>
    <w:rsid w:val="00212130"/>
    <w:rsid w:val="002121EF"/>
    <w:rsid w:val="00212623"/>
    <w:rsid w:val="00213066"/>
    <w:rsid w:val="0021319C"/>
    <w:rsid w:val="00213529"/>
    <w:rsid w:val="002136D0"/>
    <w:rsid w:val="002136D6"/>
    <w:rsid w:val="002138B2"/>
    <w:rsid w:val="00213E05"/>
    <w:rsid w:val="00213FBE"/>
    <w:rsid w:val="00214248"/>
    <w:rsid w:val="0021532B"/>
    <w:rsid w:val="00215C3C"/>
    <w:rsid w:val="00216427"/>
    <w:rsid w:val="002164E6"/>
    <w:rsid w:val="002165E2"/>
    <w:rsid w:val="00216EEB"/>
    <w:rsid w:val="00216F55"/>
    <w:rsid w:val="00217223"/>
    <w:rsid w:val="002172D2"/>
    <w:rsid w:val="0021744B"/>
    <w:rsid w:val="00217A1F"/>
    <w:rsid w:val="00217CE7"/>
    <w:rsid w:val="0022001B"/>
    <w:rsid w:val="00220290"/>
    <w:rsid w:val="00220370"/>
    <w:rsid w:val="00220427"/>
    <w:rsid w:val="00220F30"/>
    <w:rsid w:val="002210E8"/>
    <w:rsid w:val="002211E2"/>
    <w:rsid w:val="0022162A"/>
    <w:rsid w:val="00221660"/>
    <w:rsid w:val="002218A3"/>
    <w:rsid w:val="00221A50"/>
    <w:rsid w:val="00221BC3"/>
    <w:rsid w:val="00221CBA"/>
    <w:rsid w:val="00221E7B"/>
    <w:rsid w:val="00221ED9"/>
    <w:rsid w:val="00221F56"/>
    <w:rsid w:val="002220F7"/>
    <w:rsid w:val="0022215C"/>
    <w:rsid w:val="002222EA"/>
    <w:rsid w:val="002224EC"/>
    <w:rsid w:val="00222510"/>
    <w:rsid w:val="002228D1"/>
    <w:rsid w:val="002230A7"/>
    <w:rsid w:val="00223113"/>
    <w:rsid w:val="00223273"/>
    <w:rsid w:val="002236F3"/>
    <w:rsid w:val="00223E5C"/>
    <w:rsid w:val="0022452F"/>
    <w:rsid w:val="00224A90"/>
    <w:rsid w:val="0022535F"/>
    <w:rsid w:val="00225504"/>
    <w:rsid w:val="00225658"/>
    <w:rsid w:val="002256AE"/>
    <w:rsid w:val="00225A60"/>
    <w:rsid w:val="00226120"/>
    <w:rsid w:val="00226203"/>
    <w:rsid w:val="0022650C"/>
    <w:rsid w:val="00226681"/>
    <w:rsid w:val="00226770"/>
    <w:rsid w:val="00226BE9"/>
    <w:rsid w:val="00226C83"/>
    <w:rsid w:val="00226D4D"/>
    <w:rsid w:val="00226E0E"/>
    <w:rsid w:val="00227408"/>
    <w:rsid w:val="00227598"/>
    <w:rsid w:val="00227B67"/>
    <w:rsid w:val="00227BFE"/>
    <w:rsid w:val="00227C21"/>
    <w:rsid w:val="0023026E"/>
    <w:rsid w:val="0023038D"/>
    <w:rsid w:val="002308C8"/>
    <w:rsid w:val="00230E0F"/>
    <w:rsid w:val="0023114A"/>
    <w:rsid w:val="00231288"/>
    <w:rsid w:val="002313C8"/>
    <w:rsid w:val="00231A01"/>
    <w:rsid w:val="00231B48"/>
    <w:rsid w:val="00231BBC"/>
    <w:rsid w:val="00231BF8"/>
    <w:rsid w:val="00231C5E"/>
    <w:rsid w:val="002322DD"/>
    <w:rsid w:val="0023246F"/>
    <w:rsid w:val="002324CA"/>
    <w:rsid w:val="00232EF3"/>
    <w:rsid w:val="0023314F"/>
    <w:rsid w:val="0023326F"/>
    <w:rsid w:val="002336A9"/>
    <w:rsid w:val="002336E2"/>
    <w:rsid w:val="00233C2B"/>
    <w:rsid w:val="002342AE"/>
    <w:rsid w:val="00234843"/>
    <w:rsid w:val="00234D29"/>
    <w:rsid w:val="00234E17"/>
    <w:rsid w:val="0023529E"/>
    <w:rsid w:val="00235471"/>
    <w:rsid w:val="002357A1"/>
    <w:rsid w:val="002358CB"/>
    <w:rsid w:val="00235BD1"/>
    <w:rsid w:val="00235FC9"/>
    <w:rsid w:val="00236450"/>
    <w:rsid w:val="0023668C"/>
    <w:rsid w:val="0023676F"/>
    <w:rsid w:val="002369FF"/>
    <w:rsid w:val="00236A32"/>
    <w:rsid w:val="00236F3E"/>
    <w:rsid w:val="00237073"/>
    <w:rsid w:val="002373E8"/>
    <w:rsid w:val="002379C1"/>
    <w:rsid w:val="00237BD7"/>
    <w:rsid w:val="002402C4"/>
    <w:rsid w:val="002404EF"/>
    <w:rsid w:val="00240BB8"/>
    <w:rsid w:val="00240CA5"/>
    <w:rsid w:val="0024112A"/>
    <w:rsid w:val="002411D3"/>
    <w:rsid w:val="00241414"/>
    <w:rsid w:val="0024159F"/>
    <w:rsid w:val="00241848"/>
    <w:rsid w:val="002419CC"/>
    <w:rsid w:val="00241AC4"/>
    <w:rsid w:val="00241DF5"/>
    <w:rsid w:val="0024245C"/>
    <w:rsid w:val="00242716"/>
    <w:rsid w:val="00242A6A"/>
    <w:rsid w:val="00242CC9"/>
    <w:rsid w:val="00242EC4"/>
    <w:rsid w:val="0024332A"/>
    <w:rsid w:val="00243A98"/>
    <w:rsid w:val="00243EAC"/>
    <w:rsid w:val="00244209"/>
    <w:rsid w:val="002442AA"/>
    <w:rsid w:val="00244DCA"/>
    <w:rsid w:val="00244F18"/>
    <w:rsid w:val="002451B1"/>
    <w:rsid w:val="002451B7"/>
    <w:rsid w:val="00245730"/>
    <w:rsid w:val="002459DB"/>
    <w:rsid w:val="00245E3F"/>
    <w:rsid w:val="00246226"/>
    <w:rsid w:val="00246397"/>
    <w:rsid w:val="00246405"/>
    <w:rsid w:val="00246749"/>
    <w:rsid w:val="00246A8F"/>
    <w:rsid w:val="0024713E"/>
    <w:rsid w:val="00247232"/>
    <w:rsid w:val="00247507"/>
    <w:rsid w:val="00247641"/>
    <w:rsid w:val="00247769"/>
    <w:rsid w:val="002478A3"/>
    <w:rsid w:val="0024795B"/>
    <w:rsid w:val="00247D8D"/>
    <w:rsid w:val="0025016E"/>
    <w:rsid w:val="002501EE"/>
    <w:rsid w:val="00250626"/>
    <w:rsid w:val="0025084F"/>
    <w:rsid w:val="00250EFE"/>
    <w:rsid w:val="00250F05"/>
    <w:rsid w:val="00250FDD"/>
    <w:rsid w:val="00251248"/>
    <w:rsid w:val="0025128C"/>
    <w:rsid w:val="002513F8"/>
    <w:rsid w:val="002514AE"/>
    <w:rsid w:val="002514C6"/>
    <w:rsid w:val="002514F0"/>
    <w:rsid w:val="00251B31"/>
    <w:rsid w:val="00251BF1"/>
    <w:rsid w:val="00252035"/>
    <w:rsid w:val="00252442"/>
    <w:rsid w:val="00252AF6"/>
    <w:rsid w:val="002531DB"/>
    <w:rsid w:val="00253273"/>
    <w:rsid w:val="00253711"/>
    <w:rsid w:val="00253875"/>
    <w:rsid w:val="002538D0"/>
    <w:rsid w:val="00253A7B"/>
    <w:rsid w:val="00253B25"/>
    <w:rsid w:val="00254035"/>
    <w:rsid w:val="00254363"/>
    <w:rsid w:val="00254403"/>
    <w:rsid w:val="002544D1"/>
    <w:rsid w:val="002545FE"/>
    <w:rsid w:val="002549E3"/>
    <w:rsid w:val="00254F1A"/>
    <w:rsid w:val="00255D08"/>
    <w:rsid w:val="00255EC2"/>
    <w:rsid w:val="00255ED8"/>
    <w:rsid w:val="00255F62"/>
    <w:rsid w:val="002560D6"/>
    <w:rsid w:val="00256168"/>
    <w:rsid w:val="00256275"/>
    <w:rsid w:val="002562D8"/>
    <w:rsid w:val="00256736"/>
    <w:rsid w:val="002567DC"/>
    <w:rsid w:val="0025685A"/>
    <w:rsid w:val="00256952"/>
    <w:rsid w:val="00256D08"/>
    <w:rsid w:val="002570D6"/>
    <w:rsid w:val="00257111"/>
    <w:rsid w:val="00257271"/>
    <w:rsid w:val="0025752F"/>
    <w:rsid w:val="00257530"/>
    <w:rsid w:val="0025773D"/>
    <w:rsid w:val="00257809"/>
    <w:rsid w:val="00257EFA"/>
    <w:rsid w:val="00260271"/>
    <w:rsid w:val="002603A6"/>
    <w:rsid w:val="00260DFC"/>
    <w:rsid w:val="0026112C"/>
    <w:rsid w:val="002614E9"/>
    <w:rsid w:val="00261DF1"/>
    <w:rsid w:val="0026208F"/>
    <w:rsid w:val="0026225E"/>
    <w:rsid w:val="0026270E"/>
    <w:rsid w:val="00262CD4"/>
    <w:rsid w:val="00262FF9"/>
    <w:rsid w:val="002630AE"/>
    <w:rsid w:val="00263266"/>
    <w:rsid w:val="002634A4"/>
    <w:rsid w:val="0026354A"/>
    <w:rsid w:val="00263BD0"/>
    <w:rsid w:val="00263DF1"/>
    <w:rsid w:val="00263F38"/>
    <w:rsid w:val="0026417F"/>
    <w:rsid w:val="002642B8"/>
    <w:rsid w:val="00264422"/>
    <w:rsid w:val="00264750"/>
    <w:rsid w:val="00264867"/>
    <w:rsid w:val="0026491A"/>
    <w:rsid w:val="002655CE"/>
    <w:rsid w:val="00265CBE"/>
    <w:rsid w:val="002668CB"/>
    <w:rsid w:val="00266924"/>
    <w:rsid w:val="00266AA9"/>
    <w:rsid w:val="00266D9D"/>
    <w:rsid w:val="00266EFB"/>
    <w:rsid w:val="00266FDC"/>
    <w:rsid w:val="0026735B"/>
    <w:rsid w:val="00267684"/>
    <w:rsid w:val="0026777A"/>
    <w:rsid w:val="002678BD"/>
    <w:rsid w:val="00267C27"/>
    <w:rsid w:val="00270315"/>
    <w:rsid w:val="00270501"/>
    <w:rsid w:val="0027096E"/>
    <w:rsid w:val="00270983"/>
    <w:rsid w:val="00270B66"/>
    <w:rsid w:val="00270BCC"/>
    <w:rsid w:val="00270C80"/>
    <w:rsid w:val="0027136B"/>
    <w:rsid w:val="002716FF"/>
    <w:rsid w:val="002717F8"/>
    <w:rsid w:val="0027193C"/>
    <w:rsid w:val="0027225F"/>
    <w:rsid w:val="00272807"/>
    <w:rsid w:val="002728F0"/>
    <w:rsid w:val="00272D78"/>
    <w:rsid w:val="00272E5B"/>
    <w:rsid w:val="00273321"/>
    <w:rsid w:val="002740FB"/>
    <w:rsid w:val="002742A8"/>
    <w:rsid w:val="002744AD"/>
    <w:rsid w:val="00274B1D"/>
    <w:rsid w:val="002751E7"/>
    <w:rsid w:val="00275A48"/>
    <w:rsid w:val="00275A88"/>
    <w:rsid w:val="00275BB2"/>
    <w:rsid w:val="00275D3C"/>
    <w:rsid w:val="0027633F"/>
    <w:rsid w:val="00276463"/>
    <w:rsid w:val="00276531"/>
    <w:rsid w:val="002766F9"/>
    <w:rsid w:val="00277007"/>
    <w:rsid w:val="0027705B"/>
    <w:rsid w:val="002770D9"/>
    <w:rsid w:val="002773A1"/>
    <w:rsid w:val="002773D6"/>
    <w:rsid w:val="00277756"/>
    <w:rsid w:val="0027795C"/>
    <w:rsid w:val="002779C5"/>
    <w:rsid w:val="00277F25"/>
    <w:rsid w:val="00280596"/>
    <w:rsid w:val="00280B63"/>
    <w:rsid w:val="00280CF4"/>
    <w:rsid w:val="00280D5F"/>
    <w:rsid w:val="00280E7B"/>
    <w:rsid w:val="0028116C"/>
    <w:rsid w:val="00281441"/>
    <w:rsid w:val="0028174A"/>
    <w:rsid w:val="00281C99"/>
    <w:rsid w:val="00281CCD"/>
    <w:rsid w:val="00281DC8"/>
    <w:rsid w:val="00282133"/>
    <w:rsid w:val="0028238E"/>
    <w:rsid w:val="002826C2"/>
    <w:rsid w:val="0028349A"/>
    <w:rsid w:val="0028353D"/>
    <w:rsid w:val="00283748"/>
    <w:rsid w:val="0028425C"/>
    <w:rsid w:val="00284715"/>
    <w:rsid w:val="0028492F"/>
    <w:rsid w:val="00284F71"/>
    <w:rsid w:val="0028517D"/>
    <w:rsid w:val="0028527F"/>
    <w:rsid w:val="00285472"/>
    <w:rsid w:val="00285F74"/>
    <w:rsid w:val="002864EB"/>
    <w:rsid w:val="00286717"/>
    <w:rsid w:val="00286AE6"/>
    <w:rsid w:val="00286C5E"/>
    <w:rsid w:val="00287018"/>
    <w:rsid w:val="00287195"/>
    <w:rsid w:val="002871EA"/>
    <w:rsid w:val="00287423"/>
    <w:rsid w:val="002874B9"/>
    <w:rsid w:val="00287EE5"/>
    <w:rsid w:val="002902D2"/>
    <w:rsid w:val="0029081C"/>
    <w:rsid w:val="00290946"/>
    <w:rsid w:val="00290BB6"/>
    <w:rsid w:val="00290CF8"/>
    <w:rsid w:val="002914E5"/>
    <w:rsid w:val="00291A8F"/>
    <w:rsid w:val="00291AAB"/>
    <w:rsid w:val="00292037"/>
    <w:rsid w:val="002924B5"/>
    <w:rsid w:val="0029258D"/>
    <w:rsid w:val="002928C0"/>
    <w:rsid w:val="00292C53"/>
    <w:rsid w:val="00293255"/>
    <w:rsid w:val="00293650"/>
    <w:rsid w:val="00293925"/>
    <w:rsid w:val="00293DF3"/>
    <w:rsid w:val="0029425E"/>
    <w:rsid w:val="002942F7"/>
    <w:rsid w:val="0029451E"/>
    <w:rsid w:val="00294C69"/>
    <w:rsid w:val="00294F11"/>
    <w:rsid w:val="00295284"/>
    <w:rsid w:val="0029542C"/>
    <w:rsid w:val="00295480"/>
    <w:rsid w:val="002957D9"/>
    <w:rsid w:val="00295BE5"/>
    <w:rsid w:val="00296013"/>
    <w:rsid w:val="002965AA"/>
    <w:rsid w:val="002965EF"/>
    <w:rsid w:val="00296B61"/>
    <w:rsid w:val="00297460"/>
    <w:rsid w:val="0029786B"/>
    <w:rsid w:val="00297ACF"/>
    <w:rsid w:val="00297C05"/>
    <w:rsid w:val="00297C31"/>
    <w:rsid w:val="002A06A8"/>
    <w:rsid w:val="002A06EB"/>
    <w:rsid w:val="002A0ABE"/>
    <w:rsid w:val="002A0E50"/>
    <w:rsid w:val="002A1078"/>
    <w:rsid w:val="002A130D"/>
    <w:rsid w:val="002A1353"/>
    <w:rsid w:val="002A14B3"/>
    <w:rsid w:val="002A18DF"/>
    <w:rsid w:val="002A1A06"/>
    <w:rsid w:val="002A1F8E"/>
    <w:rsid w:val="002A20B5"/>
    <w:rsid w:val="002A22D8"/>
    <w:rsid w:val="002A2744"/>
    <w:rsid w:val="002A293A"/>
    <w:rsid w:val="002A2D0C"/>
    <w:rsid w:val="002A2E0D"/>
    <w:rsid w:val="002A3001"/>
    <w:rsid w:val="002A369A"/>
    <w:rsid w:val="002A3A15"/>
    <w:rsid w:val="002A3C30"/>
    <w:rsid w:val="002A3C8F"/>
    <w:rsid w:val="002A3CC1"/>
    <w:rsid w:val="002A3E4B"/>
    <w:rsid w:val="002A414C"/>
    <w:rsid w:val="002A43FD"/>
    <w:rsid w:val="002A45A1"/>
    <w:rsid w:val="002A45D0"/>
    <w:rsid w:val="002A491B"/>
    <w:rsid w:val="002A4993"/>
    <w:rsid w:val="002A499D"/>
    <w:rsid w:val="002A4F76"/>
    <w:rsid w:val="002A50F4"/>
    <w:rsid w:val="002A527D"/>
    <w:rsid w:val="002A53B8"/>
    <w:rsid w:val="002A5F35"/>
    <w:rsid w:val="002A6215"/>
    <w:rsid w:val="002A653C"/>
    <w:rsid w:val="002A657B"/>
    <w:rsid w:val="002A6941"/>
    <w:rsid w:val="002A6BAE"/>
    <w:rsid w:val="002A71F0"/>
    <w:rsid w:val="002A742E"/>
    <w:rsid w:val="002A7666"/>
    <w:rsid w:val="002A79FE"/>
    <w:rsid w:val="002A7B1E"/>
    <w:rsid w:val="002B02A3"/>
    <w:rsid w:val="002B0330"/>
    <w:rsid w:val="002B03EA"/>
    <w:rsid w:val="002B055A"/>
    <w:rsid w:val="002B074C"/>
    <w:rsid w:val="002B09EF"/>
    <w:rsid w:val="002B0B9D"/>
    <w:rsid w:val="002B0C1A"/>
    <w:rsid w:val="002B0EF9"/>
    <w:rsid w:val="002B1309"/>
    <w:rsid w:val="002B20E7"/>
    <w:rsid w:val="002B2503"/>
    <w:rsid w:val="002B2ABA"/>
    <w:rsid w:val="002B2FA5"/>
    <w:rsid w:val="002B31EE"/>
    <w:rsid w:val="002B33B0"/>
    <w:rsid w:val="002B356A"/>
    <w:rsid w:val="002B3B7A"/>
    <w:rsid w:val="002B40CA"/>
    <w:rsid w:val="002B4118"/>
    <w:rsid w:val="002B418A"/>
    <w:rsid w:val="002B4194"/>
    <w:rsid w:val="002B45C9"/>
    <w:rsid w:val="002B4F32"/>
    <w:rsid w:val="002B513B"/>
    <w:rsid w:val="002B53DC"/>
    <w:rsid w:val="002B556B"/>
    <w:rsid w:val="002B57B0"/>
    <w:rsid w:val="002B61B9"/>
    <w:rsid w:val="002B62D7"/>
    <w:rsid w:val="002B6599"/>
    <w:rsid w:val="002B6693"/>
    <w:rsid w:val="002B70F5"/>
    <w:rsid w:val="002B72D2"/>
    <w:rsid w:val="002B739D"/>
    <w:rsid w:val="002B750A"/>
    <w:rsid w:val="002B750F"/>
    <w:rsid w:val="002B762F"/>
    <w:rsid w:val="002B789B"/>
    <w:rsid w:val="002B7933"/>
    <w:rsid w:val="002B7CE6"/>
    <w:rsid w:val="002B7F0D"/>
    <w:rsid w:val="002C007A"/>
    <w:rsid w:val="002C02F5"/>
    <w:rsid w:val="002C0707"/>
    <w:rsid w:val="002C0869"/>
    <w:rsid w:val="002C0933"/>
    <w:rsid w:val="002C0D9D"/>
    <w:rsid w:val="002C0F43"/>
    <w:rsid w:val="002C1477"/>
    <w:rsid w:val="002C18AD"/>
    <w:rsid w:val="002C1A2B"/>
    <w:rsid w:val="002C1D20"/>
    <w:rsid w:val="002C1DCE"/>
    <w:rsid w:val="002C1F7A"/>
    <w:rsid w:val="002C226B"/>
    <w:rsid w:val="002C22B0"/>
    <w:rsid w:val="002C23FC"/>
    <w:rsid w:val="002C2478"/>
    <w:rsid w:val="002C28C3"/>
    <w:rsid w:val="002C29E7"/>
    <w:rsid w:val="002C2D23"/>
    <w:rsid w:val="002C2D56"/>
    <w:rsid w:val="002C30EC"/>
    <w:rsid w:val="002C350B"/>
    <w:rsid w:val="002C3F50"/>
    <w:rsid w:val="002C4544"/>
    <w:rsid w:val="002C4702"/>
    <w:rsid w:val="002C47D6"/>
    <w:rsid w:val="002C487A"/>
    <w:rsid w:val="002C4B1C"/>
    <w:rsid w:val="002C4CE3"/>
    <w:rsid w:val="002C5165"/>
    <w:rsid w:val="002C5659"/>
    <w:rsid w:val="002C5ACB"/>
    <w:rsid w:val="002C5AF8"/>
    <w:rsid w:val="002C5BAD"/>
    <w:rsid w:val="002C5BD8"/>
    <w:rsid w:val="002C5BE4"/>
    <w:rsid w:val="002C66E1"/>
    <w:rsid w:val="002C6745"/>
    <w:rsid w:val="002C6791"/>
    <w:rsid w:val="002C6BBC"/>
    <w:rsid w:val="002C6D49"/>
    <w:rsid w:val="002C6D78"/>
    <w:rsid w:val="002C7053"/>
    <w:rsid w:val="002C7242"/>
    <w:rsid w:val="002D027B"/>
    <w:rsid w:val="002D0380"/>
    <w:rsid w:val="002D066A"/>
    <w:rsid w:val="002D07B6"/>
    <w:rsid w:val="002D084F"/>
    <w:rsid w:val="002D0BBD"/>
    <w:rsid w:val="002D155A"/>
    <w:rsid w:val="002D15B5"/>
    <w:rsid w:val="002D182D"/>
    <w:rsid w:val="002D218D"/>
    <w:rsid w:val="002D25D9"/>
    <w:rsid w:val="002D266C"/>
    <w:rsid w:val="002D26A0"/>
    <w:rsid w:val="002D2AB8"/>
    <w:rsid w:val="002D2D17"/>
    <w:rsid w:val="002D3009"/>
    <w:rsid w:val="002D331D"/>
    <w:rsid w:val="002D33DE"/>
    <w:rsid w:val="002D3AC2"/>
    <w:rsid w:val="002D3AE6"/>
    <w:rsid w:val="002D3D10"/>
    <w:rsid w:val="002D43BF"/>
    <w:rsid w:val="002D43F0"/>
    <w:rsid w:val="002D45AE"/>
    <w:rsid w:val="002D4758"/>
    <w:rsid w:val="002D4D0A"/>
    <w:rsid w:val="002D52EE"/>
    <w:rsid w:val="002D5744"/>
    <w:rsid w:val="002D5B7A"/>
    <w:rsid w:val="002D6297"/>
    <w:rsid w:val="002D68FE"/>
    <w:rsid w:val="002D6D33"/>
    <w:rsid w:val="002D749C"/>
    <w:rsid w:val="002D7B2B"/>
    <w:rsid w:val="002D7C88"/>
    <w:rsid w:val="002E00B6"/>
    <w:rsid w:val="002E04D7"/>
    <w:rsid w:val="002E0A2F"/>
    <w:rsid w:val="002E0EF5"/>
    <w:rsid w:val="002E117D"/>
    <w:rsid w:val="002E12D3"/>
    <w:rsid w:val="002E1683"/>
    <w:rsid w:val="002E190F"/>
    <w:rsid w:val="002E1C59"/>
    <w:rsid w:val="002E1DE0"/>
    <w:rsid w:val="002E226A"/>
    <w:rsid w:val="002E297D"/>
    <w:rsid w:val="002E2D76"/>
    <w:rsid w:val="002E2DDE"/>
    <w:rsid w:val="002E3101"/>
    <w:rsid w:val="002E3186"/>
    <w:rsid w:val="002E38B4"/>
    <w:rsid w:val="002E3AB7"/>
    <w:rsid w:val="002E3BA8"/>
    <w:rsid w:val="002E3D90"/>
    <w:rsid w:val="002E49BA"/>
    <w:rsid w:val="002E518D"/>
    <w:rsid w:val="002E5251"/>
    <w:rsid w:val="002E5352"/>
    <w:rsid w:val="002E57C6"/>
    <w:rsid w:val="002E589F"/>
    <w:rsid w:val="002E63EE"/>
    <w:rsid w:val="002E662D"/>
    <w:rsid w:val="002E697F"/>
    <w:rsid w:val="002E6B32"/>
    <w:rsid w:val="002E716D"/>
    <w:rsid w:val="002E79BC"/>
    <w:rsid w:val="002E7A13"/>
    <w:rsid w:val="002E7B5E"/>
    <w:rsid w:val="002E7C2B"/>
    <w:rsid w:val="002E7EB1"/>
    <w:rsid w:val="002E7F0A"/>
    <w:rsid w:val="002F08E4"/>
    <w:rsid w:val="002F0A9F"/>
    <w:rsid w:val="002F0B1F"/>
    <w:rsid w:val="002F11F4"/>
    <w:rsid w:val="002F126F"/>
    <w:rsid w:val="002F137A"/>
    <w:rsid w:val="002F1557"/>
    <w:rsid w:val="002F191F"/>
    <w:rsid w:val="002F1F92"/>
    <w:rsid w:val="002F209D"/>
    <w:rsid w:val="002F23BD"/>
    <w:rsid w:val="002F24C2"/>
    <w:rsid w:val="002F29F7"/>
    <w:rsid w:val="002F2A25"/>
    <w:rsid w:val="002F2AE9"/>
    <w:rsid w:val="002F2B70"/>
    <w:rsid w:val="002F316F"/>
    <w:rsid w:val="002F38A0"/>
    <w:rsid w:val="002F3B8D"/>
    <w:rsid w:val="002F3E8C"/>
    <w:rsid w:val="002F4384"/>
    <w:rsid w:val="002F45A6"/>
    <w:rsid w:val="002F49AF"/>
    <w:rsid w:val="002F5374"/>
    <w:rsid w:val="002F5B62"/>
    <w:rsid w:val="002F5D11"/>
    <w:rsid w:val="002F5D66"/>
    <w:rsid w:val="002F5DC9"/>
    <w:rsid w:val="002F602D"/>
    <w:rsid w:val="002F6321"/>
    <w:rsid w:val="002F63E3"/>
    <w:rsid w:val="002F66D2"/>
    <w:rsid w:val="002F69EA"/>
    <w:rsid w:val="002F6A77"/>
    <w:rsid w:val="002F6AE2"/>
    <w:rsid w:val="002F71B8"/>
    <w:rsid w:val="002F755F"/>
    <w:rsid w:val="002F75FA"/>
    <w:rsid w:val="002F7672"/>
    <w:rsid w:val="002F77E0"/>
    <w:rsid w:val="002F7A42"/>
    <w:rsid w:val="002F7D12"/>
    <w:rsid w:val="00300464"/>
    <w:rsid w:val="003009DD"/>
    <w:rsid w:val="00300CA5"/>
    <w:rsid w:val="003012E9"/>
    <w:rsid w:val="003015D9"/>
    <w:rsid w:val="003016C7"/>
    <w:rsid w:val="00301726"/>
    <w:rsid w:val="0030196D"/>
    <w:rsid w:val="00301AA9"/>
    <w:rsid w:val="00301D36"/>
    <w:rsid w:val="00301D8A"/>
    <w:rsid w:val="00302437"/>
    <w:rsid w:val="00302573"/>
    <w:rsid w:val="003028AB"/>
    <w:rsid w:val="00302B18"/>
    <w:rsid w:val="00302DDB"/>
    <w:rsid w:val="00302E0C"/>
    <w:rsid w:val="00302E37"/>
    <w:rsid w:val="00302F69"/>
    <w:rsid w:val="00303005"/>
    <w:rsid w:val="003030B3"/>
    <w:rsid w:val="003038D2"/>
    <w:rsid w:val="00303A76"/>
    <w:rsid w:val="00303E6D"/>
    <w:rsid w:val="0030433D"/>
    <w:rsid w:val="00304563"/>
    <w:rsid w:val="003045A9"/>
    <w:rsid w:val="003045C7"/>
    <w:rsid w:val="00304794"/>
    <w:rsid w:val="00304B64"/>
    <w:rsid w:val="00304B9D"/>
    <w:rsid w:val="00304CB1"/>
    <w:rsid w:val="00304F15"/>
    <w:rsid w:val="00304F55"/>
    <w:rsid w:val="003050C0"/>
    <w:rsid w:val="003051DA"/>
    <w:rsid w:val="0030530A"/>
    <w:rsid w:val="003054E3"/>
    <w:rsid w:val="00305CF3"/>
    <w:rsid w:val="00305FD2"/>
    <w:rsid w:val="00306099"/>
    <w:rsid w:val="003067FD"/>
    <w:rsid w:val="003068D8"/>
    <w:rsid w:val="00306932"/>
    <w:rsid w:val="00306B04"/>
    <w:rsid w:val="00306C93"/>
    <w:rsid w:val="00306EDA"/>
    <w:rsid w:val="0030713E"/>
    <w:rsid w:val="003072A5"/>
    <w:rsid w:val="00307CF3"/>
    <w:rsid w:val="00307F9B"/>
    <w:rsid w:val="00307FBB"/>
    <w:rsid w:val="00310237"/>
    <w:rsid w:val="00310A40"/>
    <w:rsid w:val="00310C17"/>
    <w:rsid w:val="00310C8B"/>
    <w:rsid w:val="00311C45"/>
    <w:rsid w:val="00311C8E"/>
    <w:rsid w:val="0031211C"/>
    <w:rsid w:val="00312214"/>
    <w:rsid w:val="003123DE"/>
    <w:rsid w:val="00312477"/>
    <w:rsid w:val="003124C9"/>
    <w:rsid w:val="003126BF"/>
    <w:rsid w:val="003127BB"/>
    <w:rsid w:val="0031283A"/>
    <w:rsid w:val="00312A20"/>
    <w:rsid w:val="00312DD1"/>
    <w:rsid w:val="003136F7"/>
    <w:rsid w:val="00313A46"/>
    <w:rsid w:val="00313B21"/>
    <w:rsid w:val="00313CE8"/>
    <w:rsid w:val="00313D64"/>
    <w:rsid w:val="003147F9"/>
    <w:rsid w:val="00314981"/>
    <w:rsid w:val="003149EA"/>
    <w:rsid w:val="00314B64"/>
    <w:rsid w:val="00314EAC"/>
    <w:rsid w:val="00315306"/>
    <w:rsid w:val="0031541C"/>
    <w:rsid w:val="003159A2"/>
    <w:rsid w:val="00315B12"/>
    <w:rsid w:val="00315BF0"/>
    <w:rsid w:val="00315D23"/>
    <w:rsid w:val="00315D4D"/>
    <w:rsid w:val="00315E00"/>
    <w:rsid w:val="00315FAF"/>
    <w:rsid w:val="00316074"/>
    <w:rsid w:val="003167EA"/>
    <w:rsid w:val="00316944"/>
    <w:rsid w:val="00316B12"/>
    <w:rsid w:val="00316F63"/>
    <w:rsid w:val="00317B9F"/>
    <w:rsid w:val="00317D3F"/>
    <w:rsid w:val="00320016"/>
    <w:rsid w:val="00320201"/>
    <w:rsid w:val="00320501"/>
    <w:rsid w:val="0032083C"/>
    <w:rsid w:val="00320982"/>
    <w:rsid w:val="00320E21"/>
    <w:rsid w:val="003210C0"/>
    <w:rsid w:val="0032120A"/>
    <w:rsid w:val="00321335"/>
    <w:rsid w:val="00321F4D"/>
    <w:rsid w:val="003221F5"/>
    <w:rsid w:val="00322288"/>
    <w:rsid w:val="003222C9"/>
    <w:rsid w:val="003223B4"/>
    <w:rsid w:val="0032244F"/>
    <w:rsid w:val="003226E5"/>
    <w:rsid w:val="003228B2"/>
    <w:rsid w:val="00322A0E"/>
    <w:rsid w:val="00322A51"/>
    <w:rsid w:val="00323026"/>
    <w:rsid w:val="00323135"/>
    <w:rsid w:val="00323279"/>
    <w:rsid w:val="00323312"/>
    <w:rsid w:val="003234BB"/>
    <w:rsid w:val="0032357C"/>
    <w:rsid w:val="003237DB"/>
    <w:rsid w:val="00324098"/>
    <w:rsid w:val="00324355"/>
    <w:rsid w:val="0032454C"/>
    <w:rsid w:val="00324679"/>
    <w:rsid w:val="003249DB"/>
    <w:rsid w:val="00324A79"/>
    <w:rsid w:val="00324BFA"/>
    <w:rsid w:val="00324F6E"/>
    <w:rsid w:val="00325287"/>
    <w:rsid w:val="00325325"/>
    <w:rsid w:val="00325513"/>
    <w:rsid w:val="0032565D"/>
    <w:rsid w:val="003256F5"/>
    <w:rsid w:val="00325AAF"/>
    <w:rsid w:val="00326336"/>
    <w:rsid w:val="00326400"/>
    <w:rsid w:val="00326519"/>
    <w:rsid w:val="003265C5"/>
    <w:rsid w:val="003267B5"/>
    <w:rsid w:val="00327160"/>
    <w:rsid w:val="00327282"/>
    <w:rsid w:val="00327E15"/>
    <w:rsid w:val="00327EB8"/>
    <w:rsid w:val="00327F7E"/>
    <w:rsid w:val="00330246"/>
    <w:rsid w:val="00330278"/>
    <w:rsid w:val="003304AF"/>
    <w:rsid w:val="003305B3"/>
    <w:rsid w:val="003307F2"/>
    <w:rsid w:val="003310A9"/>
    <w:rsid w:val="00331538"/>
    <w:rsid w:val="003315FE"/>
    <w:rsid w:val="003317B3"/>
    <w:rsid w:val="00331838"/>
    <w:rsid w:val="00331A2F"/>
    <w:rsid w:val="00331A37"/>
    <w:rsid w:val="00331CE4"/>
    <w:rsid w:val="00331D42"/>
    <w:rsid w:val="00332A9E"/>
    <w:rsid w:val="00332DE5"/>
    <w:rsid w:val="00332E26"/>
    <w:rsid w:val="00333088"/>
    <w:rsid w:val="00333119"/>
    <w:rsid w:val="0033337A"/>
    <w:rsid w:val="00333E4C"/>
    <w:rsid w:val="00333F53"/>
    <w:rsid w:val="00334137"/>
    <w:rsid w:val="003343AE"/>
    <w:rsid w:val="00334709"/>
    <w:rsid w:val="00334941"/>
    <w:rsid w:val="00334DCC"/>
    <w:rsid w:val="00335476"/>
    <w:rsid w:val="003357B1"/>
    <w:rsid w:val="00335A81"/>
    <w:rsid w:val="00335BD8"/>
    <w:rsid w:val="0033647F"/>
    <w:rsid w:val="003366EE"/>
    <w:rsid w:val="00336709"/>
    <w:rsid w:val="0033687C"/>
    <w:rsid w:val="003368C2"/>
    <w:rsid w:val="00336B8F"/>
    <w:rsid w:val="00336CDD"/>
    <w:rsid w:val="00337082"/>
    <w:rsid w:val="003371B4"/>
    <w:rsid w:val="00337413"/>
    <w:rsid w:val="003374B1"/>
    <w:rsid w:val="003374BB"/>
    <w:rsid w:val="00337511"/>
    <w:rsid w:val="00337695"/>
    <w:rsid w:val="0033779D"/>
    <w:rsid w:val="00337A3F"/>
    <w:rsid w:val="00337CD3"/>
    <w:rsid w:val="00337D0B"/>
    <w:rsid w:val="003401FB"/>
    <w:rsid w:val="003403B0"/>
    <w:rsid w:val="0034043F"/>
    <w:rsid w:val="0034046E"/>
    <w:rsid w:val="003405FE"/>
    <w:rsid w:val="0034105D"/>
    <w:rsid w:val="00341474"/>
    <w:rsid w:val="00341703"/>
    <w:rsid w:val="003418AC"/>
    <w:rsid w:val="00341AB8"/>
    <w:rsid w:val="003424F1"/>
    <w:rsid w:val="0034270C"/>
    <w:rsid w:val="00342C60"/>
    <w:rsid w:val="0034374C"/>
    <w:rsid w:val="00343C55"/>
    <w:rsid w:val="00343E66"/>
    <w:rsid w:val="00344363"/>
    <w:rsid w:val="00344E33"/>
    <w:rsid w:val="003450BC"/>
    <w:rsid w:val="00345483"/>
    <w:rsid w:val="0034552F"/>
    <w:rsid w:val="003455A7"/>
    <w:rsid w:val="0034560D"/>
    <w:rsid w:val="003457BE"/>
    <w:rsid w:val="00345C2A"/>
    <w:rsid w:val="00345E06"/>
    <w:rsid w:val="00345E19"/>
    <w:rsid w:val="003467C8"/>
    <w:rsid w:val="00346985"/>
    <w:rsid w:val="00346A1A"/>
    <w:rsid w:val="00346E44"/>
    <w:rsid w:val="00347330"/>
    <w:rsid w:val="00347421"/>
    <w:rsid w:val="0034766B"/>
    <w:rsid w:val="0034770C"/>
    <w:rsid w:val="0034796B"/>
    <w:rsid w:val="00347CE7"/>
    <w:rsid w:val="00347CF7"/>
    <w:rsid w:val="00350078"/>
    <w:rsid w:val="003501B1"/>
    <w:rsid w:val="003501C9"/>
    <w:rsid w:val="00350D30"/>
    <w:rsid w:val="00351275"/>
    <w:rsid w:val="00351753"/>
    <w:rsid w:val="0035180F"/>
    <w:rsid w:val="0035207F"/>
    <w:rsid w:val="0035254F"/>
    <w:rsid w:val="00352690"/>
    <w:rsid w:val="00352B47"/>
    <w:rsid w:val="00352ECF"/>
    <w:rsid w:val="003530E6"/>
    <w:rsid w:val="003539DF"/>
    <w:rsid w:val="00353A85"/>
    <w:rsid w:val="00354430"/>
    <w:rsid w:val="003546C9"/>
    <w:rsid w:val="00354B80"/>
    <w:rsid w:val="00354C79"/>
    <w:rsid w:val="00354E12"/>
    <w:rsid w:val="00355C4A"/>
    <w:rsid w:val="00355D14"/>
    <w:rsid w:val="0035608A"/>
    <w:rsid w:val="0035622C"/>
    <w:rsid w:val="00356558"/>
    <w:rsid w:val="0035692F"/>
    <w:rsid w:val="0035697D"/>
    <w:rsid w:val="0035707F"/>
    <w:rsid w:val="003574B2"/>
    <w:rsid w:val="00357A69"/>
    <w:rsid w:val="00357C5B"/>
    <w:rsid w:val="00357DAB"/>
    <w:rsid w:val="00357F5B"/>
    <w:rsid w:val="00357FC0"/>
    <w:rsid w:val="003602CC"/>
    <w:rsid w:val="00360694"/>
    <w:rsid w:val="00360BE8"/>
    <w:rsid w:val="00360CEC"/>
    <w:rsid w:val="00361603"/>
    <w:rsid w:val="00361645"/>
    <w:rsid w:val="00361E06"/>
    <w:rsid w:val="0036243B"/>
    <w:rsid w:val="003626B8"/>
    <w:rsid w:val="00362DE5"/>
    <w:rsid w:val="00362F44"/>
    <w:rsid w:val="00363540"/>
    <w:rsid w:val="00363A86"/>
    <w:rsid w:val="00363BA7"/>
    <w:rsid w:val="0036422B"/>
    <w:rsid w:val="0036466F"/>
    <w:rsid w:val="003648AB"/>
    <w:rsid w:val="0036492D"/>
    <w:rsid w:val="00364985"/>
    <w:rsid w:val="003654F8"/>
    <w:rsid w:val="00365CA1"/>
    <w:rsid w:val="00365EB1"/>
    <w:rsid w:val="003661E5"/>
    <w:rsid w:val="00366288"/>
    <w:rsid w:val="003662FB"/>
    <w:rsid w:val="0036640C"/>
    <w:rsid w:val="00366534"/>
    <w:rsid w:val="00366848"/>
    <w:rsid w:val="00366CCF"/>
    <w:rsid w:val="00367049"/>
    <w:rsid w:val="00367630"/>
    <w:rsid w:val="00367DA7"/>
    <w:rsid w:val="00367F9A"/>
    <w:rsid w:val="00370061"/>
    <w:rsid w:val="0037063E"/>
    <w:rsid w:val="00370839"/>
    <w:rsid w:val="00370AF3"/>
    <w:rsid w:val="00370B3C"/>
    <w:rsid w:val="00370D06"/>
    <w:rsid w:val="00371033"/>
    <w:rsid w:val="0037154C"/>
    <w:rsid w:val="00372069"/>
    <w:rsid w:val="003720DE"/>
    <w:rsid w:val="003723F5"/>
    <w:rsid w:val="00372512"/>
    <w:rsid w:val="003725BE"/>
    <w:rsid w:val="00372855"/>
    <w:rsid w:val="00372942"/>
    <w:rsid w:val="0037297B"/>
    <w:rsid w:val="00372980"/>
    <w:rsid w:val="00372D0D"/>
    <w:rsid w:val="003734A3"/>
    <w:rsid w:val="00373536"/>
    <w:rsid w:val="00373C3E"/>
    <w:rsid w:val="00373D68"/>
    <w:rsid w:val="00374000"/>
    <w:rsid w:val="003740B3"/>
    <w:rsid w:val="00374C0D"/>
    <w:rsid w:val="003751D8"/>
    <w:rsid w:val="00375409"/>
    <w:rsid w:val="003758F9"/>
    <w:rsid w:val="0037597E"/>
    <w:rsid w:val="00375F4B"/>
    <w:rsid w:val="00376427"/>
    <w:rsid w:val="003765F9"/>
    <w:rsid w:val="003768B8"/>
    <w:rsid w:val="00376CFB"/>
    <w:rsid w:val="00376E2F"/>
    <w:rsid w:val="00376E62"/>
    <w:rsid w:val="0037703F"/>
    <w:rsid w:val="00377358"/>
    <w:rsid w:val="00377460"/>
    <w:rsid w:val="0037759D"/>
    <w:rsid w:val="00377865"/>
    <w:rsid w:val="00377AAC"/>
    <w:rsid w:val="00377C4A"/>
    <w:rsid w:val="0038010D"/>
    <w:rsid w:val="003805A9"/>
    <w:rsid w:val="0038089B"/>
    <w:rsid w:val="00380FC6"/>
    <w:rsid w:val="00381145"/>
    <w:rsid w:val="0038174D"/>
    <w:rsid w:val="00381848"/>
    <w:rsid w:val="0038192E"/>
    <w:rsid w:val="00381AE4"/>
    <w:rsid w:val="00381EC8"/>
    <w:rsid w:val="00381FDE"/>
    <w:rsid w:val="00382166"/>
    <w:rsid w:val="00382455"/>
    <w:rsid w:val="003829AF"/>
    <w:rsid w:val="00383306"/>
    <w:rsid w:val="00383B8C"/>
    <w:rsid w:val="00384003"/>
    <w:rsid w:val="00384170"/>
    <w:rsid w:val="00384531"/>
    <w:rsid w:val="0038456E"/>
    <w:rsid w:val="003846A1"/>
    <w:rsid w:val="00384835"/>
    <w:rsid w:val="003848BF"/>
    <w:rsid w:val="00384CD9"/>
    <w:rsid w:val="00385055"/>
    <w:rsid w:val="003851C1"/>
    <w:rsid w:val="003851CF"/>
    <w:rsid w:val="003855AF"/>
    <w:rsid w:val="00385A4F"/>
    <w:rsid w:val="00385B25"/>
    <w:rsid w:val="003862A2"/>
    <w:rsid w:val="003863BA"/>
    <w:rsid w:val="003864F5"/>
    <w:rsid w:val="003868D3"/>
    <w:rsid w:val="00386CFE"/>
    <w:rsid w:val="003873D2"/>
    <w:rsid w:val="00387621"/>
    <w:rsid w:val="0038769A"/>
    <w:rsid w:val="00387967"/>
    <w:rsid w:val="00387D9F"/>
    <w:rsid w:val="00390315"/>
    <w:rsid w:val="00390AFB"/>
    <w:rsid w:val="00390B55"/>
    <w:rsid w:val="00390C8E"/>
    <w:rsid w:val="00390D8A"/>
    <w:rsid w:val="0039122C"/>
    <w:rsid w:val="00391230"/>
    <w:rsid w:val="00391586"/>
    <w:rsid w:val="00391BDC"/>
    <w:rsid w:val="00391BE8"/>
    <w:rsid w:val="00391EDE"/>
    <w:rsid w:val="00391F92"/>
    <w:rsid w:val="00392152"/>
    <w:rsid w:val="0039224E"/>
    <w:rsid w:val="0039227A"/>
    <w:rsid w:val="0039275C"/>
    <w:rsid w:val="003929D1"/>
    <w:rsid w:val="00392D5E"/>
    <w:rsid w:val="0039313E"/>
    <w:rsid w:val="003932CE"/>
    <w:rsid w:val="0039357F"/>
    <w:rsid w:val="00393581"/>
    <w:rsid w:val="00393AFD"/>
    <w:rsid w:val="00393E8D"/>
    <w:rsid w:val="00393FC6"/>
    <w:rsid w:val="003941D8"/>
    <w:rsid w:val="003945CB"/>
    <w:rsid w:val="00394E91"/>
    <w:rsid w:val="00394EB2"/>
    <w:rsid w:val="00395525"/>
    <w:rsid w:val="00395AAF"/>
    <w:rsid w:val="00395BF9"/>
    <w:rsid w:val="00396211"/>
    <w:rsid w:val="003962F0"/>
    <w:rsid w:val="00396F52"/>
    <w:rsid w:val="00397215"/>
    <w:rsid w:val="0039729E"/>
    <w:rsid w:val="00397BD2"/>
    <w:rsid w:val="00397E3D"/>
    <w:rsid w:val="00397EEE"/>
    <w:rsid w:val="003A0067"/>
    <w:rsid w:val="003A02FE"/>
    <w:rsid w:val="003A03C6"/>
    <w:rsid w:val="003A03D6"/>
    <w:rsid w:val="003A0498"/>
    <w:rsid w:val="003A080C"/>
    <w:rsid w:val="003A1584"/>
    <w:rsid w:val="003A1A24"/>
    <w:rsid w:val="003A1ADD"/>
    <w:rsid w:val="003A23AE"/>
    <w:rsid w:val="003A2D5E"/>
    <w:rsid w:val="003A3AF6"/>
    <w:rsid w:val="003A3BA9"/>
    <w:rsid w:val="003A41CE"/>
    <w:rsid w:val="003A44D3"/>
    <w:rsid w:val="003A457E"/>
    <w:rsid w:val="003A4733"/>
    <w:rsid w:val="003A4876"/>
    <w:rsid w:val="003A495F"/>
    <w:rsid w:val="003A4962"/>
    <w:rsid w:val="003A4AF8"/>
    <w:rsid w:val="003A4DE1"/>
    <w:rsid w:val="003A4F0E"/>
    <w:rsid w:val="003A5304"/>
    <w:rsid w:val="003A532D"/>
    <w:rsid w:val="003A5409"/>
    <w:rsid w:val="003A576B"/>
    <w:rsid w:val="003A5CB3"/>
    <w:rsid w:val="003A5FC4"/>
    <w:rsid w:val="003A60B7"/>
    <w:rsid w:val="003A60CE"/>
    <w:rsid w:val="003A6892"/>
    <w:rsid w:val="003A7057"/>
    <w:rsid w:val="003A73D2"/>
    <w:rsid w:val="003A73D4"/>
    <w:rsid w:val="003A7AA7"/>
    <w:rsid w:val="003A7BEE"/>
    <w:rsid w:val="003A7EDC"/>
    <w:rsid w:val="003A7F4E"/>
    <w:rsid w:val="003B0245"/>
    <w:rsid w:val="003B04D6"/>
    <w:rsid w:val="003B0746"/>
    <w:rsid w:val="003B08D8"/>
    <w:rsid w:val="003B0CED"/>
    <w:rsid w:val="003B0FA9"/>
    <w:rsid w:val="003B14E4"/>
    <w:rsid w:val="003B1C1A"/>
    <w:rsid w:val="003B1D62"/>
    <w:rsid w:val="003B22B0"/>
    <w:rsid w:val="003B2897"/>
    <w:rsid w:val="003B3288"/>
    <w:rsid w:val="003B375B"/>
    <w:rsid w:val="003B38E6"/>
    <w:rsid w:val="003B4000"/>
    <w:rsid w:val="003B40EB"/>
    <w:rsid w:val="003B453C"/>
    <w:rsid w:val="003B4598"/>
    <w:rsid w:val="003B47EE"/>
    <w:rsid w:val="003B51A3"/>
    <w:rsid w:val="003B5877"/>
    <w:rsid w:val="003B67DF"/>
    <w:rsid w:val="003B694C"/>
    <w:rsid w:val="003B69AA"/>
    <w:rsid w:val="003B6A04"/>
    <w:rsid w:val="003B6EDF"/>
    <w:rsid w:val="003B7512"/>
    <w:rsid w:val="003B771B"/>
    <w:rsid w:val="003B7793"/>
    <w:rsid w:val="003B7A2E"/>
    <w:rsid w:val="003B7DA5"/>
    <w:rsid w:val="003B7F2E"/>
    <w:rsid w:val="003C037B"/>
    <w:rsid w:val="003C0A7E"/>
    <w:rsid w:val="003C0BA2"/>
    <w:rsid w:val="003C134B"/>
    <w:rsid w:val="003C1369"/>
    <w:rsid w:val="003C137A"/>
    <w:rsid w:val="003C1E55"/>
    <w:rsid w:val="003C1E63"/>
    <w:rsid w:val="003C20FE"/>
    <w:rsid w:val="003C2341"/>
    <w:rsid w:val="003C25DA"/>
    <w:rsid w:val="003C26BD"/>
    <w:rsid w:val="003C2CD0"/>
    <w:rsid w:val="003C2D5E"/>
    <w:rsid w:val="003C35FA"/>
    <w:rsid w:val="003C398F"/>
    <w:rsid w:val="003C3BE6"/>
    <w:rsid w:val="003C3E69"/>
    <w:rsid w:val="003C4377"/>
    <w:rsid w:val="003C4426"/>
    <w:rsid w:val="003C46FB"/>
    <w:rsid w:val="003C4A06"/>
    <w:rsid w:val="003C4BE4"/>
    <w:rsid w:val="003C4EAC"/>
    <w:rsid w:val="003C50A9"/>
    <w:rsid w:val="003C57C7"/>
    <w:rsid w:val="003C58AB"/>
    <w:rsid w:val="003C5D0D"/>
    <w:rsid w:val="003C5D7E"/>
    <w:rsid w:val="003C6026"/>
    <w:rsid w:val="003C61A9"/>
    <w:rsid w:val="003C63B4"/>
    <w:rsid w:val="003C6AF1"/>
    <w:rsid w:val="003C6DB2"/>
    <w:rsid w:val="003C6F28"/>
    <w:rsid w:val="003C7CA0"/>
    <w:rsid w:val="003C7FD6"/>
    <w:rsid w:val="003D0B83"/>
    <w:rsid w:val="003D0D6B"/>
    <w:rsid w:val="003D0F55"/>
    <w:rsid w:val="003D1124"/>
    <w:rsid w:val="003D12E2"/>
    <w:rsid w:val="003D17A9"/>
    <w:rsid w:val="003D184C"/>
    <w:rsid w:val="003D193D"/>
    <w:rsid w:val="003D1AA1"/>
    <w:rsid w:val="003D1FF4"/>
    <w:rsid w:val="003D26B7"/>
    <w:rsid w:val="003D28FD"/>
    <w:rsid w:val="003D29FF"/>
    <w:rsid w:val="003D2A46"/>
    <w:rsid w:val="003D2AB6"/>
    <w:rsid w:val="003D2B76"/>
    <w:rsid w:val="003D2E4E"/>
    <w:rsid w:val="003D2FD8"/>
    <w:rsid w:val="003D3008"/>
    <w:rsid w:val="003D317D"/>
    <w:rsid w:val="003D33E0"/>
    <w:rsid w:val="003D3413"/>
    <w:rsid w:val="003D3480"/>
    <w:rsid w:val="003D34B8"/>
    <w:rsid w:val="003D39AA"/>
    <w:rsid w:val="003D3B88"/>
    <w:rsid w:val="003D3D3E"/>
    <w:rsid w:val="003D3E96"/>
    <w:rsid w:val="003D3F89"/>
    <w:rsid w:val="003D4369"/>
    <w:rsid w:val="003D43BA"/>
    <w:rsid w:val="003D48C7"/>
    <w:rsid w:val="003D48F9"/>
    <w:rsid w:val="003D4C9F"/>
    <w:rsid w:val="003D4D94"/>
    <w:rsid w:val="003D4E2A"/>
    <w:rsid w:val="003D4F04"/>
    <w:rsid w:val="003D4F69"/>
    <w:rsid w:val="003D5596"/>
    <w:rsid w:val="003D64D3"/>
    <w:rsid w:val="003D68D3"/>
    <w:rsid w:val="003D68F5"/>
    <w:rsid w:val="003D69D5"/>
    <w:rsid w:val="003D6A7E"/>
    <w:rsid w:val="003D6F5F"/>
    <w:rsid w:val="003D7417"/>
    <w:rsid w:val="003D7923"/>
    <w:rsid w:val="003D7A0F"/>
    <w:rsid w:val="003D7AB8"/>
    <w:rsid w:val="003D7ADD"/>
    <w:rsid w:val="003E0237"/>
    <w:rsid w:val="003E0A25"/>
    <w:rsid w:val="003E166E"/>
    <w:rsid w:val="003E18A3"/>
    <w:rsid w:val="003E1C67"/>
    <w:rsid w:val="003E1C9D"/>
    <w:rsid w:val="003E2153"/>
    <w:rsid w:val="003E240F"/>
    <w:rsid w:val="003E2B7C"/>
    <w:rsid w:val="003E3766"/>
    <w:rsid w:val="003E39EB"/>
    <w:rsid w:val="003E3CAB"/>
    <w:rsid w:val="003E4037"/>
    <w:rsid w:val="003E4266"/>
    <w:rsid w:val="003E4573"/>
    <w:rsid w:val="003E46B8"/>
    <w:rsid w:val="003E46E5"/>
    <w:rsid w:val="003E4915"/>
    <w:rsid w:val="003E501B"/>
    <w:rsid w:val="003E5131"/>
    <w:rsid w:val="003E51A3"/>
    <w:rsid w:val="003E5600"/>
    <w:rsid w:val="003E5904"/>
    <w:rsid w:val="003E6019"/>
    <w:rsid w:val="003E6289"/>
    <w:rsid w:val="003E631B"/>
    <w:rsid w:val="003E671A"/>
    <w:rsid w:val="003E6A5F"/>
    <w:rsid w:val="003E6B5F"/>
    <w:rsid w:val="003E6BAF"/>
    <w:rsid w:val="003E6DDA"/>
    <w:rsid w:val="003E6F0F"/>
    <w:rsid w:val="003E6FD4"/>
    <w:rsid w:val="003E70DA"/>
    <w:rsid w:val="003E779A"/>
    <w:rsid w:val="003E7BB4"/>
    <w:rsid w:val="003E7D11"/>
    <w:rsid w:val="003F0C30"/>
    <w:rsid w:val="003F0C54"/>
    <w:rsid w:val="003F0CDD"/>
    <w:rsid w:val="003F0E37"/>
    <w:rsid w:val="003F1287"/>
    <w:rsid w:val="003F149F"/>
    <w:rsid w:val="003F155C"/>
    <w:rsid w:val="003F1643"/>
    <w:rsid w:val="003F1B1E"/>
    <w:rsid w:val="003F1E08"/>
    <w:rsid w:val="003F2467"/>
    <w:rsid w:val="003F2514"/>
    <w:rsid w:val="003F254D"/>
    <w:rsid w:val="003F2667"/>
    <w:rsid w:val="003F28FC"/>
    <w:rsid w:val="003F2DAE"/>
    <w:rsid w:val="003F3028"/>
    <w:rsid w:val="003F32B0"/>
    <w:rsid w:val="003F34FF"/>
    <w:rsid w:val="003F3A14"/>
    <w:rsid w:val="003F3C3B"/>
    <w:rsid w:val="003F3C5C"/>
    <w:rsid w:val="003F44A6"/>
    <w:rsid w:val="003F4827"/>
    <w:rsid w:val="003F48F8"/>
    <w:rsid w:val="003F5050"/>
    <w:rsid w:val="003F54E1"/>
    <w:rsid w:val="003F6068"/>
    <w:rsid w:val="003F627F"/>
    <w:rsid w:val="003F628C"/>
    <w:rsid w:val="003F6337"/>
    <w:rsid w:val="003F640C"/>
    <w:rsid w:val="003F65C4"/>
    <w:rsid w:val="003F6AE4"/>
    <w:rsid w:val="003F7083"/>
    <w:rsid w:val="003F723D"/>
    <w:rsid w:val="003F783A"/>
    <w:rsid w:val="003F7969"/>
    <w:rsid w:val="003F7D72"/>
    <w:rsid w:val="003F7FD1"/>
    <w:rsid w:val="0040015B"/>
    <w:rsid w:val="00400164"/>
    <w:rsid w:val="00400236"/>
    <w:rsid w:val="004003C9"/>
    <w:rsid w:val="004005DF"/>
    <w:rsid w:val="00400706"/>
    <w:rsid w:val="004007FE"/>
    <w:rsid w:val="0040100A"/>
    <w:rsid w:val="0040101B"/>
    <w:rsid w:val="00401552"/>
    <w:rsid w:val="004018FB"/>
    <w:rsid w:val="00402317"/>
    <w:rsid w:val="004023D5"/>
    <w:rsid w:val="00402591"/>
    <w:rsid w:val="00402703"/>
    <w:rsid w:val="00402B80"/>
    <w:rsid w:val="00402E71"/>
    <w:rsid w:val="00402F2C"/>
    <w:rsid w:val="00403898"/>
    <w:rsid w:val="00403BB7"/>
    <w:rsid w:val="0040416D"/>
    <w:rsid w:val="004041B0"/>
    <w:rsid w:val="00404398"/>
    <w:rsid w:val="004055C0"/>
    <w:rsid w:val="004057D1"/>
    <w:rsid w:val="0040588D"/>
    <w:rsid w:val="004059AD"/>
    <w:rsid w:val="004061C4"/>
    <w:rsid w:val="00407193"/>
    <w:rsid w:val="00407259"/>
    <w:rsid w:val="00407395"/>
    <w:rsid w:val="004074ED"/>
    <w:rsid w:val="004077FA"/>
    <w:rsid w:val="0041016A"/>
    <w:rsid w:val="004103B2"/>
    <w:rsid w:val="004103E6"/>
    <w:rsid w:val="004105C8"/>
    <w:rsid w:val="004105F7"/>
    <w:rsid w:val="00410633"/>
    <w:rsid w:val="00410903"/>
    <w:rsid w:val="00410924"/>
    <w:rsid w:val="004109D3"/>
    <w:rsid w:val="00410BDD"/>
    <w:rsid w:val="0041129E"/>
    <w:rsid w:val="0041246D"/>
    <w:rsid w:val="00412981"/>
    <w:rsid w:val="00412C73"/>
    <w:rsid w:val="00412F0A"/>
    <w:rsid w:val="004135DE"/>
    <w:rsid w:val="0041388E"/>
    <w:rsid w:val="00413962"/>
    <w:rsid w:val="00413C4D"/>
    <w:rsid w:val="0041444A"/>
    <w:rsid w:val="00414561"/>
    <w:rsid w:val="00414591"/>
    <w:rsid w:val="0041498B"/>
    <w:rsid w:val="004149B2"/>
    <w:rsid w:val="00414BD3"/>
    <w:rsid w:val="00414F5E"/>
    <w:rsid w:val="0041505B"/>
    <w:rsid w:val="004156E3"/>
    <w:rsid w:val="004158BC"/>
    <w:rsid w:val="00416114"/>
    <w:rsid w:val="00416251"/>
    <w:rsid w:val="00416B3B"/>
    <w:rsid w:val="00416C10"/>
    <w:rsid w:val="00416C96"/>
    <w:rsid w:val="00416ED5"/>
    <w:rsid w:val="004172B3"/>
    <w:rsid w:val="004175D6"/>
    <w:rsid w:val="00417785"/>
    <w:rsid w:val="0041799C"/>
    <w:rsid w:val="004179EA"/>
    <w:rsid w:val="00417C19"/>
    <w:rsid w:val="00417F24"/>
    <w:rsid w:val="00420193"/>
    <w:rsid w:val="004206B0"/>
    <w:rsid w:val="00420B87"/>
    <w:rsid w:val="00421252"/>
    <w:rsid w:val="004218FB"/>
    <w:rsid w:val="0042198C"/>
    <w:rsid w:val="00421A37"/>
    <w:rsid w:val="00421C21"/>
    <w:rsid w:val="00422149"/>
    <w:rsid w:val="004221BC"/>
    <w:rsid w:val="004221DA"/>
    <w:rsid w:val="004225DC"/>
    <w:rsid w:val="004225DE"/>
    <w:rsid w:val="00422BFC"/>
    <w:rsid w:val="00423266"/>
    <w:rsid w:val="0042381B"/>
    <w:rsid w:val="00423EBB"/>
    <w:rsid w:val="00424164"/>
    <w:rsid w:val="00424389"/>
    <w:rsid w:val="004247B0"/>
    <w:rsid w:val="00424B7E"/>
    <w:rsid w:val="00424DCA"/>
    <w:rsid w:val="00424DD1"/>
    <w:rsid w:val="00425435"/>
    <w:rsid w:val="00425657"/>
    <w:rsid w:val="00425D31"/>
    <w:rsid w:val="00425D33"/>
    <w:rsid w:val="00425E3E"/>
    <w:rsid w:val="00425EDB"/>
    <w:rsid w:val="00426311"/>
    <w:rsid w:val="00426407"/>
    <w:rsid w:val="0042657E"/>
    <w:rsid w:val="0042666C"/>
    <w:rsid w:val="00426932"/>
    <w:rsid w:val="00426AA8"/>
    <w:rsid w:val="00426B49"/>
    <w:rsid w:val="00426C66"/>
    <w:rsid w:val="00426F43"/>
    <w:rsid w:val="00426F50"/>
    <w:rsid w:val="00427421"/>
    <w:rsid w:val="004275DF"/>
    <w:rsid w:val="004277F6"/>
    <w:rsid w:val="00427AAB"/>
    <w:rsid w:val="00427BA8"/>
    <w:rsid w:val="0043031C"/>
    <w:rsid w:val="00430453"/>
    <w:rsid w:val="004305E8"/>
    <w:rsid w:val="004307D3"/>
    <w:rsid w:val="004308CB"/>
    <w:rsid w:val="004309B0"/>
    <w:rsid w:val="00430B67"/>
    <w:rsid w:val="00430BC0"/>
    <w:rsid w:val="00431175"/>
    <w:rsid w:val="004318F2"/>
    <w:rsid w:val="00431A61"/>
    <w:rsid w:val="00431FE5"/>
    <w:rsid w:val="00432031"/>
    <w:rsid w:val="00432314"/>
    <w:rsid w:val="00432551"/>
    <w:rsid w:val="0043255D"/>
    <w:rsid w:val="00432885"/>
    <w:rsid w:val="00432CA6"/>
    <w:rsid w:val="00432D04"/>
    <w:rsid w:val="00432EE5"/>
    <w:rsid w:val="004331F4"/>
    <w:rsid w:val="00433EC7"/>
    <w:rsid w:val="00434196"/>
    <w:rsid w:val="004344B8"/>
    <w:rsid w:val="0043501A"/>
    <w:rsid w:val="004352FE"/>
    <w:rsid w:val="004358B5"/>
    <w:rsid w:val="00435DB1"/>
    <w:rsid w:val="004368AB"/>
    <w:rsid w:val="00436923"/>
    <w:rsid w:val="00436995"/>
    <w:rsid w:val="00437944"/>
    <w:rsid w:val="00437CE4"/>
    <w:rsid w:val="00437E3A"/>
    <w:rsid w:val="0044022B"/>
    <w:rsid w:val="004403AD"/>
    <w:rsid w:val="00440510"/>
    <w:rsid w:val="00440F40"/>
    <w:rsid w:val="00441415"/>
    <w:rsid w:val="004414B5"/>
    <w:rsid w:val="004415B7"/>
    <w:rsid w:val="004418F5"/>
    <w:rsid w:val="00441C3A"/>
    <w:rsid w:val="004422A6"/>
    <w:rsid w:val="00442546"/>
    <w:rsid w:val="00442B7C"/>
    <w:rsid w:val="00442C9D"/>
    <w:rsid w:val="004431C4"/>
    <w:rsid w:val="004433D9"/>
    <w:rsid w:val="004436A1"/>
    <w:rsid w:val="00443823"/>
    <w:rsid w:val="0044386E"/>
    <w:rsid w:val="004439BB"/>
    <w:rsid w:val="004439F6"/>
    <w:rsid w:val="00443B19"/>
    <w:rsid w:val="00443C86"/>
    <w:rsid w:val="004442E2"/>
    <w:rsid w:val="00444A3B"/>
    <w:rsid w:val="00444B18"/>
    <w:rsid w:val="00444C19"/>
    <w:rsid w:val="004453EF"/>
    <w:rsid w:val="004455DC"/>
    <w:rsid w:val="004455E9"/>
    <w:rsid w:val="0044569E"/>
    <w:rsid w:val="004457B0"/>
    <w:rsid w:val="0044587C"/>
    <w:rsid w:val="00445F77"/>
    <w:rsid w:val="00445FCA"/>
    <w:rsid w:val="00446115"/>
    <w:rsid w:val="00446680"/>
    <w:rsid w:val="004466CB"/>
    <w:rsid w:val="0044767F"/>
    <w:rsid w:val="00447AAA"/>
    <w:rsid w:val="00450386"/>
    <w:rsid w:val="00450394"/>
    <w:rsid w:val="00450509"/>
    <w:rsid w:val="0045078D"/>
    <w:rsid w:val="00450B76"/>
    <w:rsid w:val="00450F09"/>
    <w:rsid w:val="00451194"/>
    <w:rsid w:val="004511C7"/>
    <w:rsid w:val="00451293"/>
    <w:rsid w:val="00451494"/>
    <w:rsid w:val="00451A47"/>
    <w:rsid w:val="00452102"/>
    <w:rsid w:val="004523AB"/>
    <w:rsid w:val="0045252C"/>
    <w:rsid w:val="00452721"/>
    <w:rsid w:val="0045291B"/>
    <w:rsid w:val="00452B05"/>
    <w:rsid w:val="00452BA5"/>
    <w:rsid w:val="00452D91"/>
    <w:rsid w:val="0045328A"/>
    <w:rsid w:val="00453D9B"/>
    <w:rsid w:val="0045419F"/>
    <w:rsid w:val="004548D7"/>
    <w:rsid w:val="00454C24"/>
    <w:rsid w:val="00454F22"/>
    <w:rsid w:val="00455432"/>
    <w:rsid w:val="0045543E"/>
    <w:rsid w:val="004555EE"/>
    <w:rsid w:val="004559DB"/>
    <w:rsid w:val="00455D5C"/>
    <w:rsid w:val="00455DE4"/>
    <w:rsid w:val="00455F5D"/>
    <w:rsid w:val="00456173"/>
    <w:rsid w:val="00456CEC"/>
    <w:rsid w:val="004573E2"/>
    <w:rsid w:val="00457524"/>
    <w:rsid w:val="0045754B"/>
    <w:rsid w:val="00457C0C"/>
    <w:rsid w:val="00457C9B"/>
    <w:rsid w:val="00457D44"/>
    <w:rsid w:val="00460535"/>
    <w:rsid w:val="0046072E"/>
    <w:rsid w:val="004607D1"/>
    <w:rsid w:val="004607E6"/>
    <w:rsid w:val="00460984"/>
    <w:rsid w:val="004609D6"/>
    <w:rsid w:val="00460AC5"/>
    <w:rsid w:val="00460B29"/>
    <w:rsid w:val="00460C6F"/>
    <w:rsid w:val="00460DD3"/>
    <w:rsid w:val="0046125B"/>
    <w:rsid w:val="0046158F"/>
    <w:rsid w:val="00461660"/>
    <w:rsid w:val="004617A7"/>
    <w:rsid w:val="00461FDD"/>
    <w:rsid w:val="00462313"/>
    <w:rsid w:val="00462510"/>
    <w:rsid w:val="00462888"/>
    <w:rsid w:val="004629EC"/>
    <w:rsid w:val="00462BB7"/>
    <w:rsid w:val="00462DC7"/>
    <w:rsid w:val="00463237"/>
    <w:rsid w:val="00463913"/>
    <w:rsid w:val="00463B04"/>
    <w:rsid w:val="0046416F"/>
    <w:rsid w:val="004643EB"/>
    <w:rsid w:val="0046468C"/>
    <w:rsid w:val="00464A56"/>
    <w:rsid w:val="00464AB6"/>
    <w:rsid w:val="00464DB7"/>
    <w:rsid w:val="004650AC"/>
    <w:rsid w:val="00465150"/>
    <w:rsid w:val="004657AE"/>
    <w:rsid w:val="00465984"/>
    <w:rsid w:val="00465BA1"/>
    <w:rsid w:val="004662B1"/>
    <w:rsid w:val="004665A1"/>
    <w:rsid w:val="0046665F"/>
    <w:rsid w:val="00466B21"/>
    <w:rsid w:val="00466B41"/>
    <w:rsid w:val="00466BDF"/>
    <w:rsid w:val="00466CDF"/>
    <w:rsid w:val="00467289"/>
    <w:rsid w:val="00467513"/>
    <w:rsid w:val="0047015C"/>
    <w:rsid w:val="00470298"/>
    <w:rsid w:val="00470811"/>
    <w:rsid w:val="00470AAF"/>
    <w:rsid w:val="00470BCC"/>
    <w:rsid w:val="00470C2C"/>
    <w:rsid w:val="00470C35"/>
    <w:rsid w:val="00470CC9"/>
    <w:rsid w:val="00470D6C"/>
    <w:rsid w:val="004712A6"/>
    <w:rsid w:val="004715F9"/>
    <w:rsid w:val="00471AC7"/>
    <w:rsid w:val="00471C2F"/>
    <w:rsid w:val="00472191"/>
    <w:rsid w:val="0047254C"/>
    <w:rsid w:val="004728B0"/>
    <w:rsid w:val="004729C3"/>
    <w:rsid w:val="00473179"/>
    <w:rsid w:val="004731DC"/>
    <w:rsid w:val="004738B6"/>
    <w:rsid w:val="00473F35"/>
    <w:rsid w:val="00474035"/>
    <w:rsid w:val="004743DF"/>
    <w:rsid w:val="00474AC7"/>
    <w:rsid w:val="00474B77"/>
    <w:rsid w:val="00474FCF"/>
    <w:rsid w:val="00475342"/>
    <w:rsid w:val="004753D0"/>
    <w:rsid w:val="00475444"/>
    <w:rsid w:val="004756A4"/>
    <w:rsid w:val="00475F01"/>
    <w:rsid w:val="00476083"/>
    <w:rsid w:val="004762B3"/>
    <w:rsid w:val="00476382"/>
    <w:rsid w:val="00476B4D"/>
    <w:rsid w:val="00476BAC"/>
    <w:rsid w:val="00476C17"/>
    <w:rsid w:val="00476EC3"/>
    <w:rsid w:val="00477093"/>
    <w:rsid w:val="00477120"/>
    <w:rsid w:val="0047773D"/>
    <w:rsid w:val="004779E3"/>
    <w:rsid w:val="00480015"/>
    <w:rsid w:val="00480067"/>
    <w:rsid w:val="00480076"/>
    <w:rsid w:val="00480CDD"/>
    <w:rsid w:val="00480CEC"/>
    <w:rsid w:val="00480E18"/>
    <w:rsid w:val="004810FD"/>
    <w:rsid w:val="0048117D"/>
    <w:rsid w:val="0048134A"/>
    <w:rsid w:val="0048135A"/>
    <w:rsid w:val="004814E6"/>
    <w:rsid w:val="004819C0"/>
    <w:rsid w:val="00481BC4"/>
    <w:rsid w:val="00482249"/>
    <w:rsid w:val="00482277"/>
    <w:rsid w:val="004822A6"/>
    <w:rsid w:val="00482402"/>
    <w:rsid w:val="0048259F"/>
    <w:rsid w:val="00482E00"/>
    <w:rsid w:val="00483202"/>
    <w:rsid w:val="00483215"/>
    <w:rsid w:val="004834E6"/>
    <w:rsid w:val="004835A9"/>
    <w:rsid w:val="004835D8"/>
    <w:rsid w:val="0048366A"/>
    <w:rsid w:val="00483F3F"/>
    <w:rsid w:val="0048462C"/>
    <w:rsid w:val="00484CA9"/>
    <w:rsid w:val="00484F1E"/>
    <w:rsid w:val="00485331"/>
    <w:rsid w:val="0048542E"/>
    <w:rsid w:val="00485AD3"/>
    <w:rsid w:val="00485F35"/>
    <w:rsid w:val="0048610D"/>
    <w:rsid w:val="004862BC"/>
    <w:rsid w:val="00486368"/>
    <w:rsid w:val="00486B79"/>
    <w:rsid w:val="00486BBB"/>
    <w:rsid w:val="00486CCC"/>
    <w:rsid w:val="00486CD1"/>
    <w:rsid w:val="00486F61"/>
    <w:rsid w:val="0048725F"/>
    <w:rsid w:val="004875A7"/>
    <w:rsid w:val="00487671"/>
    <w:rsid w:val="0048773B"/>
    <w:rsid w:val="00487D1E"/>
    <w:rsid w:val="00487FE4"/>
    <w:rsid w:val="004902EA"/>
    <w:rsid w:val="0049035C"/>
    <w:rsid w:val="00490407"/>
    <w:rsid w:val="0049049E"/>
    <w:rsid w:val="00490F61"/>
    <w:rsid w:val="00491165"/>
    <w:rsid w:val="0049119C"/>
    <w:rsid w:val="004911E5"/>
    <w:rsid w:val="004913AC"/>
    <w:rsid w:val="00491445"/>
    <w:rsid w:val="0049160E"/>
    <w:rsid w:val="00491640"/>
    <w:rsid w:val="0049195F"/>
    <w:rsid w:val="00491D82"/>
    <w:rsid w:val="0049213E"/>
    <w:rsid w:val="00492551"/>
    <w:rsid w:val="004927A2"/>
    <w:rsid w:val="00492845"/>
    <w:rsid w:val="004930C7"/>
    <w:rsid w:val="0049334A"/>
    <w:rsid w:val="004933BD"/>
    <w:rsid w:val="00493718"/>
    <w:rsid w:val="0049392C"/>
    <w:rsid w:val="00494105"/>
    <w:rsid w:val="004942AB"/>
    <w:rsid w:val="00494803"/>
    <w:rsid w:val="004948B3"/>
    <w:rsid w:val="00494E82"/>
    <w:rsid w:val="004951E3"/>
    <w:rsid w:val="00495318"/>
    <w:rsid w:val="00495898"/>
    <w:rsid w:val="00495904"/>
    <w:rsid w:val="00495B55"/>
    <w:rsid w:val="00495E98"/>
    <w:rsid w:val="00495FBE"/>
    <w:rsid w:val="004961D0"/>
    <w:rsid w:val="00496337"/>
    <w:rsid w:val="004965A3"/>
    <w:rsid w:val="0049668E"/>
    <w:rsid w:val="00496767"/>
    <w:rsid w:val="004967A7"/>
    <w:rsid w:val="00496841"/>
    <w:rsid w:val="00496A57"/>
    <w:rsid w:val="00496DCE"/>
    <w:rsid w:val="00496ED8"/>
    <w:rsid w:val="00496FFC"/>
    <w:rsid w:val="004971D3"/>
    <w:rsid w:val="004972FC"/>
    <w:rsid w:val="004973D4"/>
    <w:rsid w:val="0049759C"/>
    <w:rsid w:val="0049770C"/>
    <w:rsid w:val="00497724"/>
    <w:rsid w:val="004978A6"/>
    <w:rsid w:val="00497959"/>
    <w:rsid w:val="004979C3"/>
    <w:rsid w:val="00497A50"/>
    <w:rsid w:val="004A003C"/>
    <w:rsid w:val="004A0097"/>
    <w:rsid w:val="004A058E"/>
    <w:rsid w:val="004A06FC"/>
    <w:rsid w:val="004A0717"/>
    <w:rsid w:val="004A0DB8"/>
    <w:rsid w:val="004A1274"/>
    <w:rsid w:val="004A1523"/>
    <w:rsid w:val="004A15B4"/>
    <w:rsid w:val="004A1863"/>
    <w:rsid w:val="004A19B3"/>
    <w:rsid w:val="004A1D95"/>
    <w:rsid w:val="004A1E90"/>
    <w:rsid w:val="004A22D9"/>
    <w:rsid w:val="004A23D4"/>
    <w:rsid w:val="004A24BC"/>
    <w:rsid w:val="004A25FF"/>
    <w:rsid w:val="004A262B"/>
    <w:rsid w:val="004A264F"/>
    <w:rsid w:val="004A273A"/>
    <w:rsid w:val="004A2B41"/>
    <w:rsid w:val="004A30AA"/>
    <w:rsid w:val="004A38A8"/>
    <w:rsid w:val="004A3C35"/>
    <w:rsid w:val="004A3CFB"/>
    <w:rsid w:val="004A425D"/>
    <w:rsid w:val="004A43EA"/>
    <w:rsid w:val="004A4DDD"/>
    <w:rsid w:val="004A4DE1"/>
    <w:rsid w:val="004A5095"/>
    <w:rsid w:val="004A516D"/>
    <w:rsid w:val="004A52CB"/>
    <w:rsid w:val="004A52DA"/>
    <w:rsid w:val="004A5562"/>
    <w:rsid w:val="004A5B9C"/>
    <w:rsid w:val="004A60D5"/>
    <w:rsid w:val="004A615A"/>
    <w:rsid w:val="004A6684"/>
    <w:rsid w:val="004A66E8"/>
    <w:rsid w:val="004A68DE"/>
    <w:rsid w:val="004A6A40"/>
    <w:rsid w:val="004A6B13"/>
    <w:rsid w:val="004A74C8"/>
    <w:rsid w:val="004A75A4"/>
    <w:rsid w:val="004A79C1"/>
    <w:rsid w:val="004B000A"/>
    <w:rsid w:val="004B0031"/>
    <w:rsid w:val="004B0073"/>
    <w:rsid w:val="004B0148"/>
    <w:rsid w:val="004B01AB"/>
    <w:rsid w:val="004B0479"/>
    <w:rsid w:val="004B05FF"/>
    <w:rsid w:val="004B0CA4"/>
    <w:rsid w:val="004B0D93"/>
    <w:rsid w:val="004B0ED6"/>
    <w:rsid w:val="004B157F"/>
    <w:rsid w:val="004B1589"/>
    <w:rsid w:val="004B1632"/>
    <w:rsid w:val="004B1A84"/>
    <w:rsid w:val="004B1C3A"/>
    <w:rsid w:val="004B1F14"/>
    <w:rsid w:val="004B2054"/>
    <w:rsid w:val="004B223A"/>
    <w:rsid w:val="004B26C1"/>
    <w:rsid w:val="004B2E82"/>
    <w:rsid w:val="004B30E3"/>
    <w:rsid w:val="004B3770"/>
    <w:rsid w:val="004B38B4"/>
    <w:rsid w:val="004B3C94"/>
    <w:rsid w:val="004B4049"/>
    <w:rsid w:val="004B40EC"/>
    <w:rsid w:val="004B4523"/>
    <w:rsid w:val="004B51E9"/>
    <w:rsid w:val="004B52EA"/>
    <w:rsid w:val="004B5B72"/>
    <w:rsid w:val="004B5DE2"/>
    <w:rsid w:val="004B5FF0"/>
    <w:rsid w:val="004B6457"/>
    <w:rsid w:val="004B739C"/>
    <w:rsid w:val="004B749C"/>
    <w:rsid w:val="004B765F"/>
    <w:rsid w:val="004B780C"/>
    <w:rsid w:val="004B785F"/>
    <w:rsid w:val="004B7C08"/>
    <w:rsid w:val="004B7DF5"/>
    <w:rsid w:val="004C002C"/>
    <w:rsid w:val="004C0210"/>
    <w:rsid w:val="004C0234"/>
    <w:rsid w:val="004C03D2"/>
    <w:rsid w:val="004C078F"/>
    <w:rsid w:val="004C09B7"/>
    <w:rsid w:val="004C0B61"/>
    <w:rsid w:val="004C0D8D"/>
    <w:rsid w:val="004C0E0B"/>
    <w:rsid w:val="004C12B6"/>
    <w:rsid w:val="004C1873"/>
    <w:rsid w:val="004C1C29"/>
    <w:rsid w:val="004C1C7A"/>
    <w:rsid w:val="004C1EBD"/>
    <w:rsid w:val="004C2C34"/>
    <w:rsid w:val="004C33D7"/>
    <w:rsid w:val="004C3414"/>
    <w:rsid w:val="004C3A37"/>
    <w:rsid w:val="004C3AAA"/>
    <w:rsid w:val="004C3E32"/>
    <w:rsid w:val="004C4094"/>
    <w:rsid w:val="004C47D5"/>
    <w:rsid w:val="004C4814"/>
    <w:rsid w:val="004C4D4A"/>
    <w:rsid w:val="004C52B4"/>
    <w:rsid w:val="004C5467"/>
    <w:rsid w:val="004C5D47"/>
    <w:rsid w:val="004C5E48"/>
    <w:rsid w:val="004C5EC0"/>
    <w:rsid w:val="004C5EE5"/>
    <w:rsid w:val="004C6033"/>
    <w:rsid w:val="004C6421"/>
    <w:rsid w:val="004C651D"/>
    <w:rsid w:val="004C6A1A"/>
    <w:rsid w:val="004C6BCA"/>
    <w:rsid w:val="004C6C3E"/>
    <w:rsid w:val="004C6E67"/>
    <w:rsid w:val="004C7411"/>
    <w:rsid w:val="004C7B00"/>
    <w:rsid w:val="004C7C7E"/>
    <w:rsid w:val="004D01D3"/>
    <w:rsid w:val="004D01E0"/>
    <w:rsid w:val="004D04AF"/>
    <w:rsid w:val="004D1110"/>
    <w:rsid w:val="004D17CA"/>
    <w:rsid w:val="004D1B76"/>
    <w:rsid w:val="004D23AD"/>
    <w:rsid w:val="004D2401"/>
    <w:rsid w:val="004D241A"/>
    <w:rsid w:val="004D2498"/>
    <w:rsid w:val="004D249C"/>
    <w:rsid w:val="004D2560"/>
    <w:rsid w:val="004D2696"/>
    <w:rsid w:val="004D2793"/>
    <w:rsid w:val="004D28CF"/>
    <w:rsid w:val="004D2A8D"/>
    <w:rsid w:val="004D2AD9"/>
    <w:rsid w:val="004D2B90"/>
    <w:rsid w:val="004D2E3C"/>
    <w:rsid w:val="004D2E5E"/>
    <w:rsid w:val="004D30A0"/>
    <w:rsid w:val="004D318F"/>
    <w:rsid w:val="004D3268"/>
    <w:rsid w:val="004D333A"/>
    <w:rsid w:val="004D3E61"/>
    <w:rsid w:val="004D3F64"/>
    <w:rsid w:val="004D47D7"/>
    <w:rsid w:val="004D4A12"/>
    <w:rsid w:val="004D4C93"/>
    <w:rsid w:val="004D5050"/>
    <w:rsid w:val="004D51D8"/>
    <w:rsid w:val="004D5291"/>
    <w:rsid w:val="004D5346"/>
    <w:rsid w:val="004D53D4"/>
    <w:rsid w:val="004D576A"/>
    <w:rsid w:val="004D594F"/>
    <w:rsid w:val="004D5A5D"/>
    <w:rsid w:val="004D5DB7"/>
    <w:rsid w:val="004D5FEB"/>
    <w:rsid w:val="004D6355"/>
    <w:rsid w:val="004D6DFB"/>
    <w:rsid w:val="004D6E3D"/>
    <w:rsid w:val="004D6F4C"/>
    <w:rsid w:val="004D708A"/>
    <w:rsid w:val="004D710B"/>
    <w:rsid w:val="004D724C"/>
    <w:rsid w:val="004D7354"/>
    <w:rsid w:val="004D740B"/>
    <w:rsid w:val="004D7E40"/>
    <w:rsid w:val="004E04F4"/>
    <w:rsid w:val="004E0B01"/>
    <w:rsid w:val="004E0C11"/>
    <w:rsid w:val="004E1112"/>
    <w:rsid w:val="004E13B5"/>
    <w:rsid w:val="004E1B35"/>
    <w:rsid w:val="004E1C8B"/>
    <w:rsid w:val="004E2047"/>
    <w:rsid w:val="004E2275"/>
    <w:rsid w:val="004E2413"/>
    <w:rsid w:val="004E269A"/>
    <w:rsid w:val="004E27C4"/>
    <w:rsid w:val="004E28E6"/>
    <w:rsid w:val="004E29E2"/>
    <w:rsid w:val="004E2E88"/>
    <w:rsid w:val="004E31A7"/>
    <w:rsid w:val="004E31F4"/>
    <w:rsid w:val="004E39CD"/>
    <w:rsid w:val="004E3C31"/>
    <w:rsid w:val="004E4804"/>
    <w:rsid w:val="004E4833"/>
    <w:rsid w:val="004E5179"/>
    <w:rsid w:val="004E528B"/>
    <w:rsid w:val="004E55C1"/>
    <w:rsid w:val="004E55F6"/>
    <w:rsid w:val="004E5898"/>
    <w:rsid w:val="004E5D07"/>
    <w:rsid w:val="004E6631"/>
    <w:rsid w:val="004E6639"/>
    <w:rsid w:val="004E6793"/>
    <w:rsid w:val="004E6941"/>
    <w:rsid w:val="004E6956"/>
    <w:rsid w:val="004E6D02"/>
    <w:rsid w:val="004E6EE7"/>
    <w:rsid w:val="004E70D7"/>
    <w:rsid w:val="004E7120"/>
    <w:rsid w:val="004E712C"/>
    <w:rsid w:val="004E734D"/>
    <w:rsid w:val="004E76C5"/>
    <w:rsid w:val="004E76CA"/>
    <w:rsid w:val="004E7773"/>
    <w:rsid w:val="004E7AC8"/>
    <w:rsid w:val="004E7F95"/>
    <w:rsid w:val="004F0313"/>
    <w:rsid w:val="004F0BC8"/>
    <w:rsid w:val="004F1048"/>
    <w:rsid w:val="004F1175"/>
    <w:rsid w:val="004F1A7C"/>
    <w:rsid w:val="004F1E3D"/>
    <w:rsid w:val="004F205F"/>
    <w:rsid w:val="004F27A9"/>
    <w:rsid w:val="004F27AD"/>
    <w:rsid w:val="004F2D8D"/>
    <w:rsid w:val="004F2DD6"/>
    <w:rsid w:val="004F328C"/>
    <w:rsid w:val="004F3404"/>
    <w:rsid w:val="004F346A"/>
    <w:rsid w:val="004F34F1"/>
    <w:rsid w:val="004F390E"/>
    <w:rsid w:val="004F415F"/>
    <w:rsid w:val="004F4519"/>
    <w:rsid w:val="004F466C"/>
    <w:rsid w:val="004F4D87"/>
    <w:rsid w:val="004F5145"/>
    <w:rsid w:val="004F5F68"/>
    <w:rsid w:val="004F5FDC"/>
    <w:rsid w:val="004F624E"/>
    <w:rsid w:val="004F6383"/>
    <w:rsid w:val="004F677F"/>
    <w:rsid w:val="004F6C5A"/>
    <w:rsid w:val="004F6E17"/>
    <w:rsid w:val="004F72F4"/>
    <w:rsid w:val="004F747C"/>
    <w:rsid w:val="004F76F9"/>
    <w:rsid w:val="004F798C"/>
    <w:rsid w:val="004F799C"/>
    <w:rsid w:val="0050009B"/>
    <w:rsid w:val="0050033E"/>
    <w:rsid w:val="00500800"/>
    <w:rsid w:val="00500DF4"/>
    <w:rsid w:val="00501436"/>
    <w:rsid w:val="00501A18"/>
    <w:rsid w:val="00501B9B"/>
    <w:rsid w:val="0050243B"/>
    <w:rsid w:val="00502480"/>
    <w:rsid w:val="005027AC"/>
    <w:rsid w:val="0050284B"/>
    <w:rsid w:val="00502BA6"/>
    <w:rsid w:val="00502E9A"/>
    <w:rsid w:val="0050302E"/>
    <w:rsid w:val="00503498"/>
    <w:rsid w:val="005036CB"/>
    <w:rsid w:val="00503BB9"/>
    <w:rsid w:val="00503FD8"/>
    <w:rsid w:val="005040B4"/>
    <w:rsid w:val="005047B3"/>
    <w:rsid w:val="00504982"/>
    <w:rsid w:val="005049A5"/>
    <w:rsid w:val="00504B25"/>
    <w:rsid w:val="00504E1E"/>
    <w:rsid w:val="00504F2B"/>
    <w:rsid w:val="00505064"/>
    <w:rsid w:val="00505510"/>
    <w:rsid w:val="00505694"/>
    <w:rsid w:val="005057F8"/>
    <w:rsid w:val="00505F04"/>
    <w:rsid w:val="005060DB"/>
    <w:rsid w:val="00506402"/>
    <w:rsid w:val="00506FEB"/>
    <w:rsid w:val="00507245"/>
    <w:rsid w:val="00507330"/>
    <w:rsid w:val="005074D0"/>
    <w:rsid w:val="00507B41"/>
    <w:rsid w:val="00507D6E"/>
    <w:rsid w:val="00507F03"/>
    <w:rsid w:val="00510101"/>
    <w:rsid w:val="005103C0"/>
    <w:rsid w:val="00510C98"/>
    <w:rsid w:val="00510E02"/>
    <w:rsid w:val="00511382"/>
    <w:rsid w:val="00511395"/>
    <w:rsid w:val="00511442"/>
    <w:rsid w:val="00511569"/>
    <w:rsid w:val="00511571"/>
    <w:rsid w:val="005116AD"/>
    <w:rsid w:val="005117BB"/>
    <w:rsid w:val="00511A2B"/>
    <w:rsid w:val="00511A52"/>
    <w:rsid w:val="00511DBD"/>
    <w:rsid w:val="00511DD6"/>
    <w:rsid w:val="00512540"/>
    <w:rsid w:val="0051275B"/>
    <w:rsid w:val="00512A12"/>
    <w:rsid w:val="00512D82"/>
    <w:rsid w:val="00513BEC"/>
    <w:rsid w:val="00513F29"/>
    <w:rsid w:val="00513F94"/>
    <w:rsid w:val="0051412E"/>
    <w:rsid w:val="0051442A"/>
    <w:rsid w:val="00514A06"/>
    <w:rsid w:val="00514A4F"/>
    <w:rsid w:val="00514D5E"/>
    <w:rsid w:val="00514E26"/>
    <w:rsid w:val="00514E31"/>
    <w:rsid w:val="00514E94"/>
    <w:rsid w:val="00515683"/>
    <w:rsid w:val="00515815"/>
    <w:rsid w:val="005165F1"/>
    <w:rsid w:val="00516834"/>
    <w:rsid w:val="00516B5E"/>
    <w:rsid w:val="00517071"/>
    <w:rsid w:val="005173E9"/>
    <w:rsid w:val="005177F1"/>
    <w:rsid w:val="00517FE8"/>
    <w:rsid w:val="00520900"/>
    <w:rsid w:val="00520C31"/>
    <w:rsid w:val="00520DE3"/>
    <w:rsid w:val="00520F77"/>
    <w:rsid w:val="00520F82"/>
    <w:rsid w:val="005212D3"/>
    <w:rsid w:val="005212F7"/>
    <w:rsid w:val="005213BB"/>
    <w:rsid w:val="00521402"/>
    <w:rsid w:val="0052145D"/>
    <w:rsid w:val="005214F8"/>
    <w:rsid w:val="00521566"/>
    <w:rsid w:val="00521750"/>
    <w:rsid w:val="00521B84"/>
    <w:rsid w:val="0052227B"/>
    <w:rsid w:val="00522335"/>
    <w:rsid w:val="0052255E"/>
    <w:rsid w:val="0052278F"/>
    <w:rsid w:val="00522D02"/>
    <w:rsid w:val="0052315D"/>
    <w:rsid w:val="00523238"/>
    <w:rsid w:val="005233F0"/>
    <w:rsid w:val="0052376E"/>
    <w:rsid w:val="00523779"/>
    <w:rsid w:val="005237A6"/>
    <w:rsid w:val="005237CD"/>
    <w:rsid w:val="005237F0"/>
    <w:rsid w:val="0052388A"/>
    <w:rsid w:val="00523C11"/>
    <w:rsid w:val="005242A4"/>
    <w:rsid w:val="005243AC"/>
    <w:rsid w:val="00524595"/>
    <w:rsid w:val="00524CF2"/>
    <w:rsid w:val="005251FF"/>
    <w:rsid w:val="005253A7"/>
    <w:rsid w:val="005258CD"/>
    <w:rsid w:val="00525D38"/>
    <w:rsid w:val="00525E29"/>
    <w:rsid w:val="00525F94"/>
    <w:rsid w:val="00526099"/>
    <w:rsid w:val="005263A2"/>
    <w:rsid w:val="0052662B"/>
    <w:rsid w:val="0052691F"/>
    <w:rsid w:val="00527124"/>
    <w:rsid w:val="00527372"/>
    <w:rsid w:val="005301FA"/>
    <w:rsid w:val="005302B2"/>
    <w:rsid w:val="00530D99"/>
    <w:rsid w:val="00530E1F"/>
    <w:rsid w:val="00530E28"/>
    <w:rsid w:val="00530E63"/>
    <w:rsid w:val="00530E78"/>
    <w:rsid w:val="00530F76"/>
    <w:rsid w:val="005310B4"/>
    <w:rsid w:val="005314D8"/>
    <w:rsid w:val="00531880"/>
    <w:rsid w:val="005318E0"/>
    <w:rsid w:val="00531A12"/>
    <w:rsid w:val="00532432"/>
    <w:rsid w:val="0053245C"/>
    <w:rsid w:val="00532ABA"/>
    <w:rsid w:val="00533EDF"/>
    <w:rsid w:val="00534270"/>
    <w:rsid w:val="00534683"/>
    <w:rsid w:val="005349B6"/>
    <w:rsid w:val="00534C01"/>
    <w:rsid w:val="00534D45"/>
    <w:rsid w:val="0053550C"/>
    <w:rsid w:val="0053558F"/>
    <w:rsid w:val="00535617"/>
    <w:rsid w:val="00535656"/>
    <w:rsid w:val="00536166"/>
    <w:rsid w:val="00536853"/>
    <w:rsid w:val="005401A5"/>
    <w:rsid w:val="00540266"/>
    <w:rsid w:val="00540C56"/>
    <w:rsid w:val="0054140F"/>
    <w:rsid w:val="00541807"/>
    <w:rsid w:val="00541CF6"/>
    <w:rsid w:val="005429D5"/>
    <w:rsid w:val="00542ACC"/>
    <w:rsid w:val="00542B06"/>
    <w:rsid w:val="0054307E"/>
    <w:rsid w:val="00543941"/>
    <w:rsid w:val="00543A27"/>
    <w:rsid w:val="00543A92"/>
    <w:rsid w:val="005444CD"/>
    <w:rsid w:val="0054456A"/>
    <w:rsid w:val="00544830"/>
    <w:rsid w:val="005448A7"/>
    <w:rsid w:val="00544A14"/>
    <w:rsid w:val="00545297"/>
    <w:rsid w:val="005453B6"/>
    <w:rsid w:val="005453EF"/>
    <w:rsid w:val="005459E3"/>
    <w:rsid w:val="0054633A"/>
    <w:rsid w:val="00546522"/>
    <w:rsid w:val="0054669A"/>
    <w:rsid w:val="005469D1"/>
    <w:rsid w:val="00546A31"/>
    <w:rsid w:val="00547172"/>
    <w:rsid w:val="005476D0"/>
    <w:rsid w:val="005477A9"/>
    <w:rsid w:val="005501F8"/>
    <w:rsid w:val="0055022F"/>
    <w:rsid w:val="005502B2"/>
    <w:rsid w:val="00550BEA"/>
    <w:rsid w:val="005511F5"/>
    <w:rsid w:val="00551D86"/>
    <w:rsid w:val="00551EBD"/>
    <w:rsid w:val="00552159"/>
    <w:rsid w:val="00552230"/>
    <w:rsid w:val="005522A4"/>
    <w:rsid w:val="0055247E"/>
    <w:rsid w:val="00552A30"/>
    <w:rsid w:val="00552DFD"/>
    <w:rsid w:val="00552E46"/>
    <w:rsid w:val="00552F34"/>
    <w:rsid w:val="00552FA7"/>
    <w:rsid w:val="005531CA"/>
    <w:rsid w:val="00553201"/>
    <w:rsid w:val="005535A5"/>
    <w:rsid w:val="00553A5F"/>
    <w:rsid w:val="00553ADD"/>
    <w:rsid w:val="00553B86"/>
    <w:rsid w:val="00553BFB"/>
    <w:rsid w:val="0055449A"/>
    <w:rsid w:val="005544C8"/>
    <w:rsid w:val="00554552"/>
    <w:rsid w:val="00554618"/>
    <w:rsid w:val="00554BDF"/>
    <w:rsid w:val="00554CA0"/>
    <w:rsid w:val="00555309"/>
    <w:rsid w:val="00555441"/>
    <w:rsid w:val="005554B1"/>
    <w:rsid w:val="00555799"/>
    <w:rsid w:val="005557BC"/>
    <w:rsid w:val="005558D4"/>
    <w:rsid w:val="00555960"/>
    <w:rsid w:val="00556365"/>
    <w:rsid w:val="0055639D"/>
    <w:rsid w:val="005568CD"/>
    <w:rsid w:val="00556FD8"/>
    <w:rsid w:val="005570C0"/>
    <w:rsid w:val="00557547"/>
    <w:rsid w:val="00557624"/>
    <w:rsid w:val="00557A92"/>
    <w:rsid w:val="00557AFF"/>
    <w:rsid w:val="00557DFA"/>
    <w:rsid w:val="00557EEE"/>
    <w:rsid w:val="00560499"/>
    <w:rsid w:val="00560897"/>
    <w:rsid w:val="005609E9"/>
    <w:rsid w:val="00560D09"/>
    <w:rsid w:val="005614AD"/>
    <w:rsid w:val="00561624"/>
    <w:rsid w:val="0056210D"/>
    <w:rsid w:val="00562228"/>
    <w:rsid w:val="00562B77"/>
    <w:rsid w:val="00562EEC"/>
    <w:rsid w:val="005632E3"/>
    <w:rsid w:val="00563CB9"/>
    <w:rsid w:val="00563E71"/>
    <w:rsid w:val="00564215"/>
    <w:rsid w:val="005643F9"/>
    <w:rsid w:val="00564666"/>
    <w:rsid w:val="00564925"/>
    <w:rsid w:val="00564A8C"/>
    <w:rsid w:val="00564FEC"/>
    <w:rsid w:val="005657FE"/>
    <w:rsid w:val="0056582A"/>
    <w:rsid w:val="00565D51"/>
    <w:rsid w:val="00566042"/>
    <w:rsid w:val="005660E0"/>
    <w:rsid w:val="005667A1"/>
    <w:rsid w:val="00566F17"/>
    <w:rsid w:val="0056706E"/>
    <w:rsid w:val="00567A14"/>
    <w:rsid w:val="00567B49"/>
    <w:rsid w:val="00570035"/>
    <w:rsid w:val="0057075E"/>
    <w:rsid w:val="0057090B"/>
    <w:rsid w:val="00570B53"/>
    <w:rsid w:val="00570BF3"/>
    <w:rsid w:val="0057105B"/>
    <w:rsid w:val="00571358"/>
    <w:rsid w:val="00571386"/>
    <w:rsid w:val="0057145F"/>
    <w:rsid w:val="00571483"/>
    <w:rsid w:val="00571924"/>
    <w:rsid w:val="00571A77"/>
    <w:rsid w:val="00571FF6"/>
    <w:rsid w:val="00572BE7"/>
    <w:rsid w:val="00572E21"/>
    <w:rsid w:val="00572FC4"/>
    <w:rsid w:val="00572FDD"/>
    <w:rsid w:val="0057345D"/>
    <w:rsid w:val="00573691"/>
    <w:rsid w:val="00573998"/>
    <w:rsid w:val="00573D3C"/>
    <w:rsid w:val="00574033"/>
    <w:rsid w:val="00574243"/>
    <w:rsid w:val="00574703"/>
    <w:rsid w:val="00574729"/>
    <w:rsid w:val="00574B17"/>
    <w:rsid w:val="00574B85"/>
    <w:rsid w:val="00574E10"/>
    <w:rsid w:val="005754C7"/>
    <w:rsid w:val="00575740"/>
    <w:rsid w:val="00575A30"/>
    <w:rsid w:val="00575E7D"/>
    <w:rsid w:val="00575F98"/>
    <w:rsid w:val="00576185"/>
    <w:rsid w:val="005762A8"/>
    <w:rsid w:val="0057638D"/>
    <w:rsid w:val="00576474"/>
    <w:rsid w:val="005764A4"/>
    <w:rsid w:val="00576640"/>
    <w:rsid w:val="00576852"/>
    <w:rsid w:val="00576EAC"/>
    <w:rsid w:val="0057727C"/>
    <w:rsid w:val="00577307"/>
    <w:rsid w:val="00577575"/>
    <w:rsid w:val="005777BF"/>
    <w:rsid w:val="005779FD"/>
    <w:rsid w:val="00577A6F"/>
    <w:rsid w:val="00577E99"/>
    <w:rsid w:val="00577F75"/>
    <w:rsid w:val="00580487"/>
    <w:rsid w:val="00580F74"/>
    <w:rsid w:val="0058135D"/>
    <w:rsid w:val="005813E3"/>
    <w:rsid w:val="0058199F"/>
    <w:rsid w:val="005819E1"/>
    <w:rsid w:val="00581B86"/>
    <w:rsid w:val="00581BD8"/>
    <w:rsid w:val="00581C94"/>
    <w:rsid w:val="005825A1"/>
    <w:rsid w:val="00582934"/>
    <w:rsid w:val="00582CC1"/>
    <w:rsid w:val="00582F58"/>
    <w:rsid w:val="00583395"/>
    <w:rsid w:val="005835A0"/>
    <w:rsid w:val="00583824"/>
    <w:rsid w:val="00583848"/>
    <w:rsid w:val="00583D87"/>
    <w:rsid w:val="00584206"/>
    <w:rsid w:val="00584518"/>
    <w:rsid w:val="00584777"/>
    <w:rsid w:val="00584DF7"/>
    <w:rsid w:val="0058527F"/>
    <w:rsid w:val="005856B4"/>
    <w:rsid w:val="005856F5"/>
    <w:rsid w:val="005857CC"/>
    <w:rsid w:val="00585942"/>
    <w:rsid w:val="00585BE8"/>
    <w:rsid w:val="00585CA8"/>
    <w:rsid w:val="00585ED7"/>
    <w:rsid w:val="00585FC9"/>
    <w:rsid w:val="005865EA"/>
    <w:rsid w:val="00586637"/>
    <w:rsid w:val="005868CC"/>
    <w:rsid w:val="00586A38"/>
    <w:rsid w:val="00586C63"/>
    <w:rsid w:val="00586FE3"/>
    <w:rsid w:val="0058750D"/>
    <w:rsid w:val="005875D0"/>
    <w:rsid w:val="0059017A"/>
    <w:rsid w:val="005904A8"/>
    <w:rsid w:val="00591077"/>
    <w:rsid w:val="005911EF"/>
    <w:rsid w:val="00591431"/>
    <w:rsid w:val="005914EF"/>
    <w:rsid w:val="005915D9"/>
    <w:rsid w:val="00591788"/>
    <w:rsid w:val="00591C4A"/>
    <w:rsid w:val="005927BC"/>
    <w:rsid w:val="005927D1"/>
    <w:rsid w:val="005929A0"/>
    <w:rsid w:val="00592F2F"/>
    <w:rsid w:val="005930C4"/>
    <w:rsid w:val="00593374"/>
    <w:rsid w:val="005936AF"/>
    <w:rsid w:val="005939A1"/>
    <w:rsid w:val="00593A85"/>
    <w:rsid w:val="00593B00"/>
    <w:rsid w:val="00593B5D"/>
    <w:rsid w:val="00593C9C"/>
    <w:rsid w:val="00593D2B"/>
    <w:rsid w:val="00593E50"/>
    <w:rsid w:val="005940BC"/>
    <w:rsid w:val="00594163"/>
    <w:rsid w:val="005944F7"/>
    <w:rsid w:val="00594580"/>
    <w:rsid w:val="00594D54"/>
    <w:rsid w:val="005955E6"/>
    <w:rsid w:val="00595885"/>
    <w:rsid w:val="0059644C"/>
    <w:rsid w:val="00596608"/>
    <w:rsid w:val="0059731E"/>
    <w:rsid w:val="00597370"/>
    <w:rsid w:val="005974FA"/>
    <w:rsid w:val="00597B61"/>
    <w:rsid w:val="00597D9B"/>
    <w:rsid w:val="005A0081"/>
    <w:rsid w:val="005A07DA"/>
    <w:rsid w:val="005A07ED"/>
    <w:rsid w:val="005A0997"/>
    <w:rsid w:val="005A0C7C"/>
    <w:rsid w:val="005A1313"/>
    <w:rsid w:val="005A1660"/>
    <w:rsid w:val="005A17E0"/>
    <w:rsid w:val="005A1A2F"/>
    <w:rsid w:val="005A1A5B"/>
    <w:rsid w:val="005A1B35"/>
    <w:rsid w:val="005A21B3"/>
    <w:rsid w:val="005A23DA"/>
    <w:rsid w:val="005A25EE"/>
    <w:rsid w:val="005A282F"/>
    <w:rsid w:val="005A2F28"/>
    <w:rsid w:val="005A30BF"/>
    <w:rsid w:val="005A3259"/>
    <w:rsid w:val="005A3341"/>
    <w:rsid w:val="005A3589"/>
    <w:rsid w:val="005A35C6"/>
    <w:rsid w:val="005A3709"/>
    <w:rsid w:val="005A3BC5"/>
    <w:rsid w:val="005A3C8B"/>
    <w:rsid w:val="005A3D60"/>
    <w:rsid w:val="005A42E5"/>
    <w:rsid w:val="005A4407"/>
    <w:rsid w:val="005A449A"/>
    <w:rsid w:val="005A44A0"/>
    <w:rsid w:val="005A45F7"/>
    <w:rsid w:val="005A4A85"/>
    <w:rsid w:val="005A4CB7"/>
    <w:rsid w:val="005A4FEF"/>
    <w:rsid w:val="005A502E"/>
    <w:rsid w:val="005A577C"/>
    <w:rsid w:val="005A5827"/>
    <w:rsid w:val="005A5BC4"/>
    <w:rsid w:val="005A5CA4"/>
    <w:rsid w:val="005A6475"/>
    <w:rsid w:val="005A661B"/>
    <w:rsid w:val="005A6663"/>
    <w:rsid w:val="005A67B1"/>
    <w:rsid w:val="005A6A06"/>
    <w:rsid w:val="005A6FE5"/>
    <w:rsid w:val="005A7178"/>
    <w:rsid w:val="005A724F"/>
    <w:rsid w:val="005A7C74"/>
    <w:rsid w:val="005B0321"/>
    <w:rsid w:val="005B0D6B"/>
    <w:rsid w:val="005B107E"/>
    <w:rsid w:val="005B1647"/>
    <w:rsid w:val="005B18F2"/>
    <w:rsid w:val="005B19BC"/>
    <w:rsid w:val="005B19DC"/>
    <w:rsid w:val="005B2544"/>
    <w:rsid w:val="005B27C1"/>
    <w:rsid w:val="005B34C3"/>
    <w:rsid w:val="005B34E0"/>
    <w:rsid w:val="005B3842"/>
    <w:rsid w:val="005B3A38"/>
    <w:rsid w:val="005B3D55"/>
    <w:rsid w:val="005B3ED1"/>
    <w:rsid w:val="005B41C5"/>
    <w:rsid w:val="005B4BB0"/>
    <w:rsid w:val="005B516E"/>
    <w:rsid w:val="005B52E1"/>
    <w:rsid w:val="005B5523"/>
    <w:rsid w:val="005B5813"/>
    <w:rsid w:val="005B583E"/>
    <w:rsid w:val="005B58D8"/>
    <w:rsid w:val="005B5A8A"/>
    <w:rsid w:val="005B5D63"/>
    <w:rsid w:val="005B5E48"/>
    <w:rsid w:val="005B5EBC"/>
    <w:rsid w:val="005B661D"/>
    <w:rsid w:val="005B6810"/>
    <w:rsid w:val="005B6973"/>
    <w:rsid w:val="005B7269"/>
    <w:rsid w:val="005B7513"/>
    <w:rsid w:val="005B7783"/>
    <w:rsid w:val="005B78F2"/>
    <w:rsid w:val="005B7AF9"/>
    <w:rsid w:val="005B7CFB"/>
    <w:rsid w:val="005B7D74"/>
    <w:rsid w:val="005C037C"/>
    <w:rsid w:val="005C07C6"/>
    <w:rsid w:val="005C07D2"/>
    <w:rsid w:val="005C0EDA"/>
    <w:rsid w:val="005C1084"/>
    <w:rsid w:val="005C1343"/>
    <w:rsid w:val="005C1409"/>
    <w:rsid w:val="005C1654"/>
    <w:rsid w:val="005C165B"/>
    <w:rsid w:val="005C195F"/>
    <w:rsid w:val="005C19D0"/>
    <w:rsid w:val="005C2259"/>
    <w:rsid w:val="005C231E"/>
    <w:rsid w:val="005C2454"/>
    <w:rsid w:val="005C28AC"/>
    <w:rsid w:val="005C2933"/>
    <w:rsid w:val="005C2A35"/>
    <w:rsid w:val="005C2C46"/>
    <w:rsid w:val="005C39BD"/>
    <w:rsid w:val="005C3A7D"/>
    <w:rsid w:val="005C3AFC"/>
    <w:rsid w:val="005C433A"/>
    <w:rsid w:val="005C4590"/>
    <w:rsid w:val="005C4817"/>
    <w:rsid w:val="005C49FB"/>
    <w:rsid w:val="005C4B38"/>
    <w:rsid w:val="005C527C"/>
    <w:rsid w:val="005C5425"/>
    <w:rsid w:val="005C58E7"/>
    <w:rsid w:val="005C5D49"/>
    <w:rsid w:val="005C661F"/>
    <w:rsid w:val="005C6856"/>
    <w:rsid w:val="005C68EA"/>
    <w:rsid w:val="005C7247"/>
    <w:rsid w:val="005C7621"/>
    <w:rsid w:val="005C7CC5"/>
    <w:rsid w:val="005D034B"/>
    <w:rsid w:val="005D0386"/>
    <w:rsid w:val="005D0574"/>
    <w:rsid w:val="005D076E"/>
    <w:rsid w:val="005D0ADB"/>
    <w:rsid w:val="005D0BDC"/>
    <w:rsid w:val="005D0ED0"/>
    <w:rsid w:val="005D1A6D"/>
    <w:rsid w:val="005D21B2"/>
    <w:rsid w:val="005D22C6"/>
    <w:rsid w:val="005D247C"/>
    <w:rsid w:val="005D255E"/>
    <w:rsid w:val="005D2793"/>
    <w:rsid w:val="005D27AA"/>
    <w:rsid w:val="005D2C54"/>
    <w:rsid w:val="005D2CD6"/>
    <w:rsid w:val="005D2D4D"/>
    <w:rsid w:val="005D2E25"/>
    <w:rsid w:val="005D2E97"/>
    <w:rsid w:val="005D2F39"/>
    <w:rsid w:val="005D3C28"/>
    <w:rsid w:val="005D3D7F"/>
    <w:rsid w:val="005D3FC3"/>
    <w:rsid w:val="005D4149"/>
    <w:rsid w:val="005D42E5"/>
    <w:rsid w:val="005D44BA"/>
    <w:rsid w:val="005D457D"/>
    <w:rsid w:val="005D464F"/>
    <w:rsid w:val="005D4BB9"/>
    <w:rsid w:val="005D527D"/>
    <w:rsid w:val="005D5345"/>
    <w:rsid w:val="005D562F"/>
    <w:rsid w:val="005D583B"/>
    <w:rsid w:val="005D6334"/>
    <w:rsid w:val="005D64D6"/>
    <w:rsid w:val="005D6604"/>
    <w:rsid w:val="005D6BBF"/>
    <w:rsid w:val="005D7108"/>
    <w:rsid w:val="005D7191"/>
    <w:rsid w:val="005D7358"/>
    <w:rsid w:val="005D777B"/>
    <w:rsid w:val="005D7FD6"/>
    <w:rsid w:val="005E0243"/>
    <w:rsid w:val="005E061E"/>
    <w:rsid w:val="005E07BC"/>
    <w:rsid w:val="005E0868"/>
    <w:rsid w:val="005E0AF7"/>
    <w:rsid w:val="005E0F86"/>
    <w:rsid w:val="005E10C1"/>
    <w:rsid w:val="005E1B60"/>
    <w:rsid w:val="005E1B69"/>
    <w:rsid w:val="005E20D8"/>
    <w:rsid w:val="005E21C9"/>
    <w:rsid w:val="005E2261"/>
    <w:rsid w:val="005E25BB"/>
    <w:rsid w:val="005E2C38"/>
    <w:rsid w:val="005E2CA7"/>
    <w:rsid w:val="005E2E77"/>
    <w:rsid w:val="005E2FA4"/>
    <w:rsid w:val="005E3080"/>
    <w:rsid w:val="005E31ED"/>
    <w:rsid w:val="005E34F8"/>
    <w:rsid w:val="005E37B5"/>
    <w:rsid w:val="005E3893"/>
    <w:rsid w:val="005E3B5D"/>
    <w:rsid w:val="005E422D"/>
    <w:rsid w:val="005E473B"/>
    <w:rsid w:val="005E4B45"/>
    <w:rsid w:val="005E5073"/>
    <w:rsid w:val="005E517E"/>
    <w:rsid w:val="005E5519"/>
    <w:rsid w:val="005E59A7"/>
    <w:rsid w:val="005E60C6"/>
    <w:rsid w:val="005E6271"/>
    <w:rsid w:val="005E628D"/>
    <w:rsid w:val="005E62FE"/>
    <w:rsid w:val="005E6C3F"/>
    <w:rsid w:val="005E73EA"/>
    <w:rsid w:val="005E7421"/>
    <w:rsid w:val="005E7636"/>
    <w:rsid w:val="005E7DF0"/>
    <w:rsid w:val="005E7FFD"/>
    <w:rsid w:val="005F0228"/>
    <w:rsid w:val="005F024B"/>
    <w:rsid w:val="005F0393"/>
    <w:rsid w:val="005F04A6"/>
    <w:rsid w:val="005F0532"/>
    <w:rsid w:val="005F069F"/>
    <w:rsid w:val="005F0DBE"/>
    <w:rsid w:val="005F104D"/>
    <w:rsid w:val="005F10EA"/>
    <w:rsid w:val="005F12A9"/>
    <w:rsid w:val="005F17AF"/>
    <w:rsid w:val="005F17F5"/>
    <w:rsid w:val="005F1829"/>
    <w:rsid w:val="005F18A0"/>
    <w:rsid w:val="005F1B57"/>
    <w:rsid w:val="005F2054"/>
    <w:rsid w:val="005F2129"/>
    <w:rsid w:val="005F217B"/>
    <w:rsid w:val="005F23F2"/>
    <w:rsid w:val="005F2BFF"/>
    <w:rsid w:val="005F2CED"/>
    <w:rsid w:val="005F353A"/>
    <w:rsid w:val="005F383C"/>
    <w:rsid w:val="005F3C10"/>
    <w:rsid w:val="005F41C9"/>
    <w:rsid w:val="005F41EB"/>
    <w:rsid w:val="005F4255"/>
    <w:rsid w:val="005F483D"/>
    <w:rsid w:val="005F4B2B"/>
    <w:rsid w:val="005F4B54"/>
    <w:rsid w:val="005F4CA0"/>
    <w:rsid w:val="005F4CA2"/>
    <w:rsid w:val="005F4CCC"/>
    <w:rsid w:val="005F59C6"/>
    <w:rsid w:val="005F6A15"/>
    <w:rsid w:val="005F6B8F"/>
    <w:rsid w:val="005F6C72"/>
    <w:rsid w:val="005F733B"/>
    <w:rsid w:val="005F7349"/>
    <w:rsid w:val="005F73F7"/>
    <w:rsid w:val="005F73FF"/>
    <w:rsid w:val="005F749C"/>
    <w:rsid w:val="005F7777"/>
    <w:rsid w:val="005F7A30"/>
    <w:rsid w:val="0060002C"/>
    <w:rsid w:val="00600152"/>
    <w:rsid w:val="00600266"/>
    <w:rsid w:val="00600A9C"/>
    <w:rsid w:val="00600D25"/>
    <w:rsid w:val="00600D53"/>
    <w:rsid w:val="006023A2"/>
    <w:rsid w:val="006023D3"/>
    <w:rsid w:val="006024A4"/>
    <w:rsid w:val="00602A7A"/>
    <w:rsid w:val="00602C62"/>
    <w:rsid w:val="00602D57"/>
    <w:rsid w:val="00602FD0"/>
    <w:rsid w:val="00602FF4"/>
    <w:rsid w:val="00603942"/>
    <w:rsid w:val="006039C9"/>
    <w:rsid w:val="00603E57"/>
    <w:rsid w:val="006043C5"/>
    <w:rsid w:val="00604660"/>
    <w:rsid w:val="0060475C"/>
    <w:rsid w:val="00604A52"/>
    <w:rsid w:val="00604CA7"/>
    <w:rsid w:val="00605414"/>
    <w:rsid w:val="00605508"/>
    <w:rsid w:val="006056DD"/>
    <w:rsid w:val="00605B13"/>
    <w:rsid w:val="00605F45"/>
    <w:rsid w:val="00606875"/>
    <w:rsid w:val="00606B16"/>
    <w:rsid w:val="00606B2C"/>
    <w:rsid w:val="00606C26"/>
    <w:rsid w:val="00606E25"/>
    <w:rsid w:val="006075BA"/>
    <w:rsid w:val="0060762D"/>
    <w:rsid w:val="0060763F"/>
    <w:rsid w:val="0060787C"/>
    <w:rsid w:val="00607B6B"/>
    <w:rsid w:val="00607B85"/>
    <w:rsid w:val="00607BD6"/>
    <w:rsid w:val="00607D2F"/>
    <w:rsid w:val="00607DBF"/>
    <w:rsid w:val="00607FEC"/>
    <w:rsid w:val="006100A3"/>
    <w:rsid w:val="006100C7"/>
    <w:rsid w:val="00610189"/>
    <w:rsid w:val="0061022C"/>
    <w:rsid w:val="00610284"/>
    <w:rsid w:val="006104C4"/>
    <w:rsid w:val="006109EE"/>
    <w:rsid w:val="006110D3"/>
    <w:rsid w:val="00611280"/>
    <w:rsid w:val="006112B7"/>
    <w:rsid w:val="006113C9"/>
    <w:rsid w:val="00611949"/>
    <w:rsid w:val="00611A55"/>
    <w:rsid w:val="006120E2"/>
    <w:rsid w:val="006123D8"/>
    <w:rsid w:val="00612720"/>
    <w:rsid w:val="00612869"/>
    <w:rsid w:val="00612A2D"/>
    <w:rsid w:val="00612C7A"/>
    <w:rsid w:val="00612C7E"/>
    <w:rsid w:val="006133D3"/>
    <w:rsid w:val="006136AE"/>
    <w:rsid w:val="00613D9B"/>
    <w:rsid w:val="00614411"/>
    <w:rsid w:val="00614631"/>
    <w:rsid w:val="00614778"/>
    <w:rsid w:val="00614FB0"/>
    <w:rsid w:val="0061506F"/>
    <w:rsid w:val="0061541D"/>
    <w:rsid w:val="006155D7"/>
    <w:rsid w:val="00615962"/>
    <w:rsid w:val="006160C4"/>
    <w:rsid w:val="006161FC"/>
    <w:rsid w:val="006162DB"/>
    <w:rsid w:val="006162EE"/>
    <w:rsid w:val="006165E4"/>
    <w:rsid w:val="00616FAB"/>
    <w:rsid w:val="0061710B"/>
    <w:rsid w:val="0061716B"/>
    <w:rsid w:val="00617368"/>
    <w:rsid w:val="00617957"/>
    <w:rsid w:val="00617C1F"/>
    <w:rsid w:val="006202A1"/>
    <w:rsid w:val="006206E5"/>
    <w:rsid w:val="006207B9"/>
    <w:rsid w:val="00620A69"/>
    <w:rsid w:val="00620BBC"/>
    <w:rsid w:val="0062109F"/>
    <w:rsid w:val="00621181"/>
    <w:rsid w:val="006211C2"/>
    <w:rsid w:val="00621334"/>
    <w:rsid w:val="00621363"/>
    <w:rsid w:val="006214BA"/>
    <w:rsid w:val="006220A7"/>
    <w:rsid w:val="006226EA"/>
    <w:rsid w:val="006229F5"/>
    <w:rsid w:val="00622B4A"/>
    <w:rsid w:val="006230A3"/>
    <w:rsid w:val="0062311F"/>
    <w:rsid w:val="006239D1"/>
    <w:rsid w:val="0062419A"/>
    <w:rsid w:val="00624759"/>
    <w:rsid w:val="006247B8"/>
    <w:rsid w:val="006249EE"/>
    <w:rsid w:val="00624C35"/>
    <w:rsid w:val="00625879"/>
    <w:rsid w:val="00625AFC"/>
    <w:rsid w:val="00625BBE"/>
    <w:rsid w:val="00625CA0"/>
    <w:rsid w:val="00625FD0"/>
    <w:rsid w:val="0062698E"/>
    <w:rsid w:val="006269D8"/>
    <w:rsid w:val="00626A3C"/>
    <w:rsid w:val="00626C9B"/>
    <w:rsid w:val="00626FF4"/>
    <w:rsid w:val="00627249"/>
    <w:rsid w:val="006273D2"/>
    <w:rsid w:val="006276A6"/>
    <w:rsid w:val="006277B5"/>
    <w:rsid w:val="006279D3"/>
    <w:rsid w:val="00627C99"/>
    <w:rsid w:val="00627F6A"/>
    <w:rsid w:val="006302E6"/>
    <w:rsid w:val="006306BA"/>
    <w:rsid w:val="00630751"/>
    <w:rsid w:val="00630B4C"/>
    <w:rsid w:val="00630D3D"/>
    <w:rsid w:val="00630E5E"/>
    <w:rsid w:val="006310DC"/>
    <w:rsid w:val="006310E1"/>
    <w:rsid w:val="00631276"/>
    <w:rsid w:val="006312A7"/>
    <w:rsid w:val="006314CC"/>
    <w:rsid w:val="006317F8"/>
    <w:rsid w:val="00631802"/>
    <w:rsid w:val="006318F1"/>
    <w:rsid w:val="00631FA1"/>
    <w:rsid w:val="006320AC"/>
    <w:rsid w:val="00632371"/>
    <w:rsid w:val="006325D6"/>
    <w:rsid w:val="00632697"/>
    <w:rsid w:val="00632D36"/>
    <w:rsid w:val="00632DA6"/>
    <w:rsid w:val="006332A1"/>
    <w:rsid w:val="006332C8"/>
    <w:rsid w:val="00633E62"/>
    <w:rsid w:val="006340DD"/>
    <w:rsid w:val="0063446B"/>
    <w:rsid w:val="006344E3"/>
    <w:rsid w:val="006346D9"/>
    <w:rsid w:val="00635116"/>
    <w:rsid w:val="00635387"/>
    <w:rsid w:val="006353F9"/>
    <w:rsid w:val="00635409"/>
    <w:rsid w:val="00635722"/>
    <w:rsid w:val="00635901"/>
    <w:rsid w:val="00635BD9"/>
    <w:rsid w:val="00635D3F"/>
    <w:rsid w:val="00636207"/>
    <w:rsid w:val="00636239"/>
    <w:rsid w:val="00636C40"/>
    <w:rsid w:val="00636CE0"/>
    <w:rsid w:val="00636E01"/>
    <w:rsid w:val="00636E2E"/>
    <w:rsid w:val="00637119"/>
    <w:rsid w:val="00637296"/>
    <w:rsid w:val="00637534"/>
    <w:rsid w:val="0063753F"/>
    <w:rsid w:val="0063767C"/>
    <w:rsid w:val="00637A09"/>
    <w:rsid w:val="00637CB7"/>
    <w:rsid w:val="00637FDE"/>
    <w:rsid w:val="00640718"/>
    <w:rsid w:val="006409D2"/>
    <w:rsid w:val="006414BA"/>
    <w:rsid w:val="00641D40"/>
    <w:rsid w:val="00641D99"/>
    <w:rsid w:val="006424F8"/>
    <w:rsid w:val="00642631"/>
    <w:rsid w:val="00643153"/>
    <w:rsid w:val="00643554"/>
    <w:rsid w:val="00643729"/>
    <w:rsid w:val="00643F01"/>
    <w:rsid w:val="0064426B"/>
    <w:rsid w:val="0064486D"/>
    <w:rsid w:val="006448A2"/>
    <w:rsid w:val="00644C7A"/>
    <w:rsid w:val="00644FEC"/>
    <w:rsid w:val="006455C8"/>
    <w:rsid w:val="006458CF"/>
    <w:rsid w:val="00645C4F"/>
    <w:rsid w:val="00645D50"/>
    <w:rsid w:val="00645D78"/>
    <w:rsid w:val="006461CE"/>
    <w:rsid w:val="00646588"/>
    <w:rsid w:val="0064673A"/>
    <w:rsid w:val="00646DC5"/>
    <w:rsid w:val="006473B8"/>
    <w:rsid w:val="0064752D"/>
    <w:rsid w:val="00647672"/>
    <w:rsid w:val="00647D65"/>
    <w:rsid w:val="00647DA5"/>
    <w:rsid w:val="006502F0"/>
    <w:rsid w:val="006505AC"/>
    <w:rsid w:val="006505AE"/>
    <w:rsid w:val="00650798"/>
    <w:rsid w:val="00650A1B"/>
    <w:rsid w:val="00650A7F"/>
    <w:rsid w:val="00650D4F"/>
    <w:rsid w:val="00650FF9"/>
    <w:rsid w:val="006511C4"/>
    <w:rsid w:val="006514E7"/>
    <w:rsid w:val="00651614"/>
    <w:rsid w:val="00651667"/>
    <w:rsid w:val="00651A84"/>
    <w:rsid w:val="00651D1E"/>
    <w:rsid w:val="00651F3B"/>
    <w:rsid w:val="006520DE"/>
    <w:rsid w:val="00652358"/>
    <w:rsid w:val="006523BB"/>
    <w:rsid w:val="0065248B"/>
    <w:rsid w:val="00652687"/>
    <w:rsid w:val="00652826"/>
    <w:rsid w:val="0065284E"/>
    <w:rsid w:val="00652A79"/>
    <w:rsid w:val="00652BB1"/>
    <w:rsid w:val="00652BEB"/>
    <w:rsid w:val="00652C5F"/>
    <w:rsid w:val="00652E7A"/>
    <w:rsid w:val="00652FE4"/>
    <w:rsid w:val="00653040"/>
    <w:rsid w:val="0065310B"/>
    <w:rsid w:val="00653469"/>
    <w:rsid w:val="0065377F"/>
    <w:rsid w:val="006539FE"/>
    <w:rsid w:val="00653C18"/>
    <w:rsid w:val="00654347"/>
    <w:rsid w:val="006545EF"/>
    <w:rsid w:val="00654739"/>
    <w:rsid w:val="0065481B"/>
    <w:rsid w:val="00654E18"/>
    <w:rsid w:val="00654FE4"/>
    <w:rsid w:val="0065524A"/>
    <w:rsid w:val="006552DF"/>
    <w:rsid w:val="006554C6"/>
    <w:rsid w:val="006556FD"/>
    <w:rsid w:val="00655804"/>
    <w:rsid w:val="00655939"/>
    <w:rsid w:val="00655987"/>
    <w:rsid w:val="00655BBD"/>
    <w:rsid w:val="00655E87"/>
    <w:rsid w:val="006566E0"/>
    <w:rsid w:val="00656A8E"/>
    <w:rsid w:val="00656AEE"/>
    <w:rsid w:val="00656D14"/>
    <w:rsid w:val="00656F10"/>
    <w:rsid w:val="00656F5F"/>
    <w:rsid w:val="00657475"/>
    <w:rsid w:val="00657860"/>
    <w:rsid w:val="006579C0"/>
    <w:rsid w:val="00657E14"/>
    <w:rsid w:val="006600E5"/>
    <w:rsid w:val="00660634"/>
    <w:rsid w:val="00660A2E"/>
    <w:rsid w:val="00660CB4"/>
    <w:rsid w:val="00660D27"/>
    <w:rsid w:val="00661633"/>
    <w:rsid w:val="00661A43"/>
    <w:rsid w:val="00661C71"/>
    <w:rsid w:val="00661F44"/>
    <w:rsid w:val="0066212F"/>
    <w:rsid w:val="00662227"/>
    <w:rsid w:val="00662314"/>
    <w:rsid w:val="006624FA"/>
    <w:rsid w:val="006632B4"/>
    <w:rsid w:val="0066343E"/>
    <w:rsid w:val="00663592"/>
    <w:rsid w:val="006637E4"/>
    <w:rsid w:val="006639C8"/>
    <w:rsid w:val="00663B34"/>
    <w:rsid w:val="0066404D"/>
    <w:rsid w:val="006641FA"/>
    <w:rsid w:val="006645DE"/>
    <w:rsid w:val="00664911"/>
    <w:rsid w:val="00664E37"/>
    <w:rsid w:val="00664F93"/>
    <w:rsid w:val="00664FE4"/>
    <w:rsid w:val="0066562F"/>
    <w:rsid w:val="00665912"/>
    <w:rsid w:val="00665B56"/>
    <w:rsid w:val="00665B57"/>
    <w:rsid w:val="00665E74"/>
    <w:rsid w:val="00665EC4"/>
    <w:rsid w:val="00666408"/>
    <w:rsid w:val="0066647B"/>
    <w:rsid w:val="006664A1"/>
    <w:rsid w:val="00667219"/>
    <w:rsid w:val="00667386"/>
    <w:rsid w:val="00667683"/>
    <w:rsid w:val="0066773D"/>
    <w:rsid w:val="00667A7C"/>
    <w:rsid w:val="00667E5E"/>
    <w:rsid w:val="00670373"/>
    <w:rsid w:val="00670508"/>
    <w:rsid w:val="00670C04"/>
    <w:rsid w:val="00670D34"/>
    <w:rsid w:val="00670DB5"/>
    <w:rsid w:val="006716B9"/>
    <w:rsid w:val="006718DA"/>
    <w:rsid w:val="0067208B"/>
    <w:rsid w:val="006720F5"/>
    <w:rsid w:val="006721BE"/>
    <w:rsid w:val="006723FB"/>
    <w:rsid w:val="006725CF"/>
    <w:rsid w:val="0067297C"/>
    <w:rsid w:val="00672B83"/>
    <w:rsid w:val="00672C75"/>
    <w:rsid w:val="006734D0"/>
    <w:rsid w:val="0067366E"/>
    <w:rsid w:val="006738CC"/>
    <w:rsid w:val="00673957"/>
    <w:rsid w:val="00673A93"/>
    <w:rsid w:val="00674039"/>
    <w:rsid w:val="00674045"/>
    <w:rsid w:val="00674193"/>
    <w:rsid w:val="00674283"/>
    <w:rsid w:val="006745FD"/>
    <w:rsid w:val="00674755"/>
    <w:rsid w:val="00674AEB"/>
    <w:rsid w:val="00674F57"/>
    <w:rsid w:val="006752C4"/>
    <w:rsid w:val="00675428"/>
    <w:rsid w:val="00675492"/>
    <w:rsid w:val="00675617"/>
    <w:rsid w:val="00675BD2"/>
    <w:rsid w:val="00675CFC"/>
    <w:rsid w:val="00676012"/>
    <w:rsid w:val="006762A7"/>
    <w:rsid w:val="00676300"/>
    <w:rsid w:val="0067663E"/>
    <w:rsid w:val="00676884"/>
    <w:rsid w:val="00676C17"/>
    <w:rsid w:val="00676D12"/>
    <w:rsid w:val="0067742F"/>
    <w:rsid w:val="00677E2A"/>
    <w:rsid w:val="00680091"/>
    <w:rsid w:val="006805C8"/>
    <w:rsid w:val="006809CD"/>
    <w:rsid w:val="00680AB3"/>
    <w:rsid w:val="00680F3E"/>
    <w:rsid w:val="00680F50"/>
    <w:rsid w:val="00681D13"/>
    <w:rsid w:val="006824C9"/>
    <w:rsid w:val="006827CE"/>
    <w:rsid w:val="00682AC8"/>
    <w:rsid w:val="00682AFC"/>
    <w:rsid w:val="00682D9F"/>
    <w:rsid w:val="00683103"/>
    <w:rsid w:val="0068357B"/>
    <w:rsid w:val="006840B5"/>
    <w:rsid w:val="006847F1"/>
    <w:rsid w:val="006849CA"/>
    <w:rsid w:val="00684A48"/>
    <w:rsid w:val="00684C25"/>
    <w:rsid w:val="00684F30"/>
    <w:rsid w:val="006851BD"/>
    <w:rsid w:val="00685279"/>
    <w:rsid w:val="00685964"/>
    <w:rsid w:val="00685A26"/>
    <w:rsid w:val="00685B1A"/>
    <w:rsid w:val="0068614F"/>
    <w:rsid w:val="006861F3"/>
    <w:rsid w:val="006867ED"/>
    <w:rsid w:val="00686DEE"/>
    <w:rsid w:val="00686E38"/>
    <w:rsid w:val="006900D5"/>
    <w:rsid w:val="00690538"/>
    <w:rsid w:val="00690919"/>
    <w:rsid w:val="00690B12"/>
    <w:rsid w:val="00690BB2"/>
    <w:rsid w:val="006911BF"/>
    <w:rsid w:val="006912D1"/>
    <w:rsid w:val="00691685"/>
    <w:rsid w:val="006917EF"/>
    <w:rsid w:val="006919F9"/>
    <w:rsid w:val="00691AA2"/>
    <w:rsid w:val="00691ADA"/>
    <w:rsid w:val="0069208C"/>
    <w:rsid w:val="00692324"/>
    <w:rsid w:val="00692651"/>
    <w:rsid w:val="00692D25"/>
    <w:rsid w:val="00692E17"/>
    <w:rsid w:val="00692E4E"/>
    <w:rsid w:val="00692E6C"/>
    <w:rsid w:val="006933B2"/>
    <w:rsid w:val="00693950"/>
    <w:rsid w:val="00694098"/>
    <w:rsid w:val="006940E1"/>
    <w:rsid w:val="0069455C"/>
    <w:rsid w:val="00694929"/>
    <w:rsid w:val="006949A0"/>
    <w:rsid w:val="00694A78"/>
    <w:rsid w:val="00694BB8"/>
    <w:rsid w:val="00694E6E"/>
    <w:rsid w:val="00694EBA"/>
    <w:rsid w:val="00695281"/>
    <w:rsid w:val="00695327"/>
    <w:rsid w:val="006953AE"/>
    <w:rsid w:val="00695796"/>
    <w:rsid w:val="00695AF7"/>
    <w:rsid w:val="0069633F"/>
    <w:rsid w:val="006965E6"/>
    <w:rsid w:val="0069697C"/>
    <w:rsid w:val="006969C2"/>
    <w:rsid w:val="00696E32"/>
    <w:rsid w:val="00696E9F"/>
    <w:rsid w:val="0069730D"/>
    <w:rsid w:val="006974E2"/>
    <w:rsid w:val="0069752D"/>
    <w:rsid w:val="0069765E"/>
    <w:rsid w:val="006978C2"/>
    <w:rsid w:val="00697A27"/>
    <w:rsid w:val="00697B65"/>
    <w:rsid w:val="00697F56"/>
    <w:rsid w:val="006A01B7"/>
    <w:rsid w:val="006A03DB"/>
    <w:rsid w:val="006A03E5"/>
    <w:rsid w:val="006A0EC4"/>
    <w:rsid w:val="006A0FE8"/>
    <w:rsid w:val="006A1994"/>
    <w:rsid w:val="006A1A38"/>
    <w:rsid w:val="006A1BF2"/>
    <w:rsid w:val="006A1E3E"/>
    <w:rsid w:val="006A200F"/>
    <w:rsid w:val="006A2A65"/>
    <w:rsid w:val="006A2B3D"/>
    <w:rsid w:val="006A2CE2"/>
    <w:rsid w:val="006A3194"/>
    <w:rsid w:val="006A3402"/>
    <w:rsid w:val="006A3547"/>
    <w:rsid w:val="006A35F0"/>
    <w:rsid w:val="006A363C"/>
    <w:rsid w:val="006A3713"/>
    <w:rsid w:val="006A3C5F"/>
    <w:rsid w:val="006A53A7"/>
    <w:rsid w:val="006A57D2"/>
    <w:rsid w:val="006A59B4"/>
    <w:rsid w:val="006A5AB4"/>
    <w:rsid w:val="006A5B00"/>
    <w:rsid w:val="006A5D69"/>
    <w:rsid w:val="006A5E2C"/>
    <w:rsid w:val="006A6528"/>
    <w:rsid w:val="006A68E6"/>
    <w:rsid w:val="006A6F3E"/>
    <w:rsid w:val="006A6FA9"/>
    <w:rsid w:val="006A7481"/>
    <w:rsid w:val="006A7655"/>
    <w:rsid w:val="006A78F7"/>
    <w:rsid w:val="006A797E"/>
    <w:rsid w:val="006A7CD2"/>
    <w:rsid w:val="006A7EFA"/>
    <w:rsid w:val="006A7F9A"/>
    <w:rsid w:val="006B0098"/>
    <w:rsid w:val="006B01E8"/>
    <w:rsid w:val="006B0E4E"/>
    <w:rsid w:val="006B11A1"/>
    <w:rsid w:val="006B14D4"/>
    <w:rsid w:val="006B18DA"/>
    <w:rsid w:val="006B1D02"/>
    <w:rsid w:val="006B1DA9"/>
    <w:rsid w:val="006B1E56"/>
    <w:rsid w:val="006B2C3C"/>
    <w:rsid w:val="006B2E77"/>
    <w:rsid w:val="006B2E9E"/>
    <w:rsid w:val="006B2EEB"/>
    <w:rsid w:val="006B3064"/>
    <w:rsid w:val="006B3369"/>
    <w:rsid w:val="006B3817"/>
    <w:rsid w:val="006B397F"/>
    <w:rsid w:val="006B3D68"/>
    <w:rsid w:val="006B3F9B"/>
    <w:rsid w:val="006B3FF4"/>
    <w:rsid w:val="006B43AC"/>
    <w:rsid w:val="006B45A5"/>
    <w:rsid w:val="006B4661"/>
    <w:rsid w:val="006B492C"/>
    <w:rsid w:val="006B4982"/>
    <w:rsid w:val="006B4A31"/>
    <w:rsid w:val="006B51C8"/>
    <w:rsid w:val="006B561F"/>
    <w:rsid w:val="006B56F6"/>
    <w:rsid w:val="006B56F9"/>
    <w:rsid w:val="006B5ABF"/>
    <w:rsid w:val="006B5C9C"/>
    <w:rsid w:val="006B6ABE"/>
    <w:rsid w:val="006B6B59"/>
    <w:rsid w:val="006B6BB3"/>
    <w:rsid w:val="006B6EEB"/>
    <w:rsid w:val="006B7032"/>
    <w:rsid w:val="006B70F6"/>
    <w:rsid w:val="006B7281"/>
    <w:rsid w:val="006B74EC"/>
    <w:rsid w:val="006B783D"/>
    <w:rsid w:val="006B79DE"/>
    <w:rsid w:val="006B7B04"/>
    <w:rsid w:val="006B7B93"/>
    <w:rsid w:val="006B7C62"/>
    <w:rsid w:val="006C0120"/>
    <w:rsid w:val="006C028B"/>
    <w:rsid w:val="006C09EA"/>
    <w:rsid w:val="006C09FE"/>
    <w:rsid w:val="006C0E4D"/>
    <w:rsid w:val="006C0EF9"/>
    <w:rsid w:val="006C0FDD"/>
    <w:rsid w:val="006C111F"/>
    <w:rsid w:val="006C1905"/>
    <w:rsid w:val="006C1FD2"/>
    <w:rsid w:val="006C215A"/>
    <w:rsid w:val="006C2479"/>
    <w:rsid w:val="006C2484"/>
    <w:rsid w:val="006C24F7"/>
    <w:rsid w:val="006C2AA9"/>
    <w:rsid w:val="006C2ABF"/>
    <w:rsid w:val="006C2C4B"/>
    <w:rsid w:val="006C3479"/>
    <w:rsid w:val="006C34FD"/>
    <w:rsid w:val="006C42F5"/>
    <w:rsid w:val="006C462D"/>
    <w:rsid w:val="006C46CB"/>
    <w:rsid w:val="006C4747"/>
    <w:rsid w:val="006C4822"/>
    <w:rsid w:val="006C4DCD"/>
    <w:rsid w:val="006C4E55"/>
    <w:rsid w:val="006C5642"/>
    <w:rsid w:val="006C57B6"/>
    <w:rsid w:val="006C5A19"/>
    <w:rsid w:val="006C5B29"/>
    <w:rsid w:val="006C5B37"/>
    <w:rsid w:val="006C5CF1"/>
    <w:rsid w:val="006C606C"/>
    <w:rsid w:val="006C61AF"/>
    <w:rsid w:val="006C61BB"/>
    <w:rsid w:val="006C634B"/>
    <w:rsid w:val="006C6E9E"/>
    <w:rsid w:val="006C6EDA"/>
    <w:rsid w:val="006C7394"/>
    <w:rsid w:val="006C7441"/>
    <w:rsid w:val="006C74AD"/>
    <w:rsid w:val="006C74F1"/>
    <w:rsid w:val="006C7584"/>
    <w:rsid w:val="006C77B1"/>
    <w:rsid w:val="006C77C1"/>
    <w:rsid w:val="006C77EC"/>
    <w:rsid w:val="006C789E"/>
    <w:rsid w:val="006C7A43"/>
    <w:rsid w:val="006D0F39"/>
    <w:rsid w:val="006D1194"/>
    <w:rsid w:val="006D14AE"/>
    <w:rsid w:val="006D17F7"/>
    <w:rsid w:val="006D1B4A"/>
    <w:rsid w:val="006D2161"/>
    <w:rsid w:val="006D22E6"/>
    <w:rsid w:val="006D270B"/>
    <w:rsid w:val="006D2716"/>
    <w:rsid w:val="006D27DB"/>
    <w:rsid w:val="006D2964"/>
    <w:rsid w:val="006D2A97"/>
    <w:rsid w:val="006D301B"/>
    <w:rsid w:val="006D33A4"/>
    <w:rsid w:val="006D35CE"/>
    <w:rsid w:val="006D3C6E"/>
    <w:rsid w:val="006D4098"/>
    <w:rsid w:val="006D4313"/>
    <w:rsid w:val="006D4476"/>
    <w:rsid w:val="006D46F3"/>
    <w:rsid w:val="006D4CDF"/>
    <w:rsid w:val="006D4E80"/>
    <w:rsid w:val="006D4EA6"/>
    <w:rsid w:val="006D4EED"/>
    <w:rsid w:val="006D556F"/>
    <w:rsid w:val="006D56AE"/>
    <w:rsid w:val="006D56D8"/>
    <w:rsid w:val="006D5B9F"/>
    <w:rsid w:val="006D5C94"/>
    <w:rsid w:val="006D5EFF"/>
    <w:rsid w:val="006D605B"/>
    <w:rsid w:val="006D66DD"/>
    <w:rsid w:val="006D691D"/>
    <w:rsid w:val="006D6A25"/>
    <w:rsid w:val="006D6CDD"/>
    <w:rsid w:val="006D6FB6"/>
    <w:rsid w:val="006D7100"/>
    <w:rsid w:val="006D7564"/>
    <w:rsid w:val="006D7636"/>
    <w:rsid w:val="006D7C89"/>
    <w:rsid w:val="006D7EE0"/>
    <w:rsid w:val="006E0225"/>
    <w:rsid w:val="006E056C"/>
    <w:rsid w:val="006E0DA1"/>
    <w:rsid w:val="006E0DC7"/>
    <w:rsid w:val="006E0DCF"/>
    <w:rsid w:val="006E0FAC"/>
    <w:rsid w:val="006E0FFE"/>
    <w:rsid w:val="006E1027"/>
    <w:rsid w:val="006E14DA"/>
    <w:rsid w:val="006E180E"/>
    <w:rsid w:val="006E1C92"/>
    <w:rsid w:val="006E23F6"/>
    <w:rsid w:val="006E249F"/>
    <w:rsid w:val="006E29EF"/>
    <w:rsid w:val="006E2D07"/>
    <w:rsid w:val="006E2DA7"/>
    <w:rsid w:val="006E3296"/>
    <w:rsid w:val="006E3768"/>
    <w:rsid w:val="006E3C4D"/>
    <w:rsid w:val="006E4113"/>
    <w:rsid w:val="006E4221"/>
    <w:rsid w:val="006E445D"/>
    <w:rsid w:val="006E4BAE"/>
    <w:rsid w:val="006E4C69"/>
    <w:rsid w:val="006E5110"/>
    <w:rsid w:val="006E5600"/>
    <w:rsid w:val="006E5846"/>
    <w:rsid w:val="006E58C9"/>
    <w:rsid w:val="006E58F9"/>
    <w:rsid w:val="006E5AEA"/>
    <w:rsid w:val="006E618E"/>
    <w:rsid w:val="006E645B"/>
    <w:rsid w:val="006E65BA"/>
    <w:rsid w:val="006E67DE"/>
    <w:rsid w:val="006E76AA"/>
    <w:rsid w:val="006E7792"/>
    <w:rsid w:val="006E789E"/>
    <w:rsid w:val="006E78EA"/>
    <w:rsid w:val="006F0269"/>
    <w:rsid w:val="006F0526"/>
    <w:rsid w:val="006F0668"/>
    <w:rsid w:val="006F08BD"/>
    <w:rsid w:val="006F0AE2"/>
    <w:rsid w:val="006F0E1A"/>
    <w:rsid w:val="006F1400"/>
    <w:rsid w:val="006F1450"/>
    <w:rsid w:val="006F18B8"/>
    <w:rsid w:val="006F1CF1"/>
    <w:rsid w:val="006F216E"/>
    <w:rsid w:val="006F217D"/>
    <w:rsid w:val="006F239C"/>
    <w:rsid w:val="006F2706"/>
    <w:rsid w:val="006F2CE2"/>
    <w:rsid w:val="006F406C"/>
    <w:rsid w:val="006F4C96"/>
    <w:rsid w:val="006F4D58"/>
    <w:rsid w:val="006F4D70"/>
    <w:rsid w:val="006F4F32"/>
    <w:rsid w:val="006F4F4D"/>
    <w:rsid w:val="006F4F8D"/>
    <w:rsid w:val="006F5036"/>
    <w:rsid w:val="006F504C"/>
    <w:rsid w:val="006F516C"/>
    <w:rsid w:val="006F5229"/>
    <w:rsid w:val="006F54D5"/>
    <w:rsid w:val="006F56B8"/>
    <w:rsid w:val="006F57DA"/>
    <w:rsid w:val="006F5888"/>
    <w:rsid w:val="006F5E8C"/>
    <w:rsid w:val="006F632D"/>
    <w:rsid w:val="006F6538"/>
    <w:rsid w:val="006F68CB"/>
    <w:rsid w:val="006F74B4"/>
    <w:rsid w:val="006F760F"/>
    <w:rsid w:val="006F7D65"/>
    <w:rsid w:val="007002D8"/>
    <w:rsid w:val="00700307"/>
    <w:rsid w:val="00700749"/>
    <w:rsid w:val="00700C00"/>
    <w:rsid w:val="00701500"/>
    <w:rsid w:val="0070156C"/>
    <w:rsid w:val="007017B8"/>
    <w:rsid w:val="00701885"/>
    <w:rsid w:val="00701A49"/>
    <w:rsid w:val="00701C47"/>
    <w:rsid w:val="00701EA9"/>
    <w:rsid w:val="00702050"/>
    <w:rsid w:val="00702273"/>
    <w:rsid w:val="007022B9"/>
    <w:rsid w:val="00702462"/>
    <w:rsid w:val="00703141"/>
    <w:rsid w:val="00703417"/>
    <w:rsid w:val="00703589"/>
    <w:rsid w:val="0070364C"/>
    <w:rsid w:val="007038FF"/>
    <w:rsid w:val="0070390A"/>
    <w:rsid w:val="00703912"/>
    <w:rsid w:val="00704041"/>
    <w:rsid w:val="00704789"/>
    <w:rsid w:val="0070490A"/>
    <w:rsid w:val="00704C14"/>
    <w:rsid w:val="00704C6B"/>
    <w:rsid w:val="00704CD9"/>
    <w:rsid w:val="0070569B"/>
    <w:rsid w:val="0070580D"/>
    <w:rsid w:val="00705D76"/>
    <w:rsid w:val="00705E34"/>
    <w:rsid w:val="00705F73"/>
    <w:rsid w:val="007063B7"/>
    <w:rsid w:val="007067A7"/>
    <w:rsid w:val="007068A2"/>
    <w:rsid w:val="00706B93"/>
    <w:rsid w:val="00706FF1"/>
    <w:rsid w:val="00707055"/>
    <w:rsid w:val="007071DA"/>
    <w:rsid w:val="007076D8"/>
    <w:rsid w:val="007077E6"/>
    <w:rsid w:val="0070797A"/>
    <w:rsid w:val="007079AC"/>
    <w:rsid w:val="00707D2A"/>
    <w:rsid w:val="00707F15"/>
    <w:rsid w:val="00707FAA"/>
    <w:rsid w:val="00707FC4"/>
    <w:rsid w:val="0071042B"/>
    <w:rsid w:val="0071083D"/>
    <w:rsid w:val="00710E71"/>
    <w:rsid w:val="00710FE2"/>
    <w:rsid w:val="007110F5"/>
    <w:rsid w:val="007112D5"/>
    <w:rsid w:val="00711354"/>
    <w:rsid w:val="007113DA"/>
    <w:rsid w:val="00711643"/>
    <w:rsid w:val="00711909"/>
    <w:rsid w:val="00711B27"/>
    <w:rsid w:val="00711E24"/>
    <w:rsid w:val="00711EDC"/>
    <w:rsid w:val="00711F75"/>
    <w:rsid w:val="007123AF"/>
    <w:rsid w:val="00712593"/>
    <w:rsid w:val="00712916"/>
    <w:rsid w:val="00712FCA"/>
    <w:rsid w:val="00713210"/>
    <w:rsid w:val="00713419"/>
    <w:rsid w:val="00713493"/>
    <w:rsid w:val="00713545"/>
    <w:rsid w:val="007136A5"/>
    <w:rsid w:val="007139CE"/>
    <w:rsid w:val="00713AF4"/>
    <w:rsid w:val="00713C3B"/>
    <w:rsid w:val="007141AA"/>
    <w:rsid w:val="0071420C"/>
    <w:rsid w:val="0071461A"/>
    <w:rsid w:val="0071468B"/>
    <w:rsid w:val="00714E89"/>
    <w:rsid w:val="00715250"/>
    <w:rsid w:val="0071530F"/>
    <w:rsid w:val="007153DB"/>
    <w:rsid w:val="0071541F"/>
    <w:rsid w:val="00715604"/>
    <w:rsid w:val="00715696"/>
    <w:rsid w:val="007156CF"/>
    <w:rsid w:val="007158B5"/>
    <w:rsid w:val="00715A63"/>
    <w:rsid w:val="00715BBC"/>
    <w:rsid w:val="00715DBE"/>
    <w:rsid w:val="00716317"/>
    <w:rsid w:val="00716EA4"/>
    <w:rsid w:val="00717313"/>
    <w:rsid w:val="00717831"/>
    <w:rsid w:val="00717A81"/>
    <w:rsid w:val="00717AD0"/>
    <w:rsid w:val="00717E4B"/>
    <w:rsid w:val="00717F30"/>
    <w:rsid w:val="00720206"/>
    <w:rsid w:val="00720809"/>
    <w:rsid w:val="00720B66"/>
    <w:rsid w:val="00720C17"/>
    <w:rsid w:val="00720E93"/>
    <w:rsid w:val="0072139C"/>
    <w:rsid w:val="00721435"/>
    <w:rsid w:val="00721824"/>
    <w:rsid w:val="00721B64"/>
    <w:rsid w:val="00721DB0"/>
    <w:rsid w:val="00721E9F"/>
    <w:rsid w:val="00721FEC"/>
    <w:rsid w:val="0072203C"/>
    <w:rsid w:val="0072216C"/>
    <w:rsid w:val="007223C7"/>
    <w:rsid w:val="00722D8A"/>
    <w:rsid w:val="00723944"/>
    <w:rsid w:val="007239CC"/>
    <w:rsid w:val="00723AC8"/>
    <w:rsid w:val="00724304"/>
    <w:rsid w:val="00724344"/>
    <w:rsid w:val="007246FE"/>
    <w:rsid w:val="0072471E"/>
    <w:rsid w:val="00724D1F"/>
    <w:rsid w:val="00725104"/>
    <w:rsid w:val="007257B9"/>
    <w:rsid w:val="007259C8"/>
    <w:rsid w:val="00725CAF"/>
    <w:rsid w:val="00725E1B"/>
    <w:rsid w:val="00726257"/>
    <w:rsid w:val="007268E5"/>
    <w:rsid w:val="00726BBF"/>
    <w:rsid w:val="00726DCB"/>
    <w:rsid w:val="00726F1B"/>
    <w:rsid w:val="00726F73"/>
    <w:rsid w:val="0072706C"/>
    <w:rsid w:val="007270CD"/>
    <w:rsid w:val="007272E0"/>
    <w:rsid w:val="007275D3"/>
    <w:rsid w:val="00727871"/>
    <w:rsid w:val="007279CE"/>
    <w:rsid w:val="00727AAB"/>
    <w:rsid w:val="00727B2C"/>
    <w:rsid w:val="00727B33"/>
    <w:rsid w:val="00727CBD"/>
    <w:rsid w:val="00727D51"/>
    <w:rsid w:val="00727F6D"/>
    <w:rsid w:val="007300B5"/>
    <w:rsid w:val="007300CD"/>
    <w:rsid w:val="007301FE"/>
    <w:rsid w:val="007304B4"/>
    <w:rsid w:val="00730855"/>
    <w:rsid w:val="00730DE8"/>
    <w:rsid w:val="00730E52"/>
    <w:rsid w:val="00730EDF"/>
    <w:rsid w:val="007312C2"/>
    <w:rsid w:val="0073138C"/>
    <w:rsid w:val="0073158F"/>
    <w:rsid w:val="007327F5"/>
    <w:rsid w:val="00732C47"/>
    <w:rsid w:val="00732CC1"/>
    <w:rsid w:val="00732DD3"/>
    <w:rsid w:val="007330C8"/>
    <w:rsid w:val="00733390"/>
    <w:rsid w:val="0073340B"/>
    <w:rsid w:val="00733513"/>
    <w:rsid w:val="00733600"/>
    <w:rsid w:val="00733BCF"/>
    <w:rsid w:val="00733EA6"/>
    <w:rsid w:val="00733FEF"/>
    <w:rsid w:val="007342BC"/>
    <w:rsid w:val="00734520"/>
    <w:rsid w:val="0073478E"/>
    <w:rsid w:val="00734888"/>
    <w:rsid w:val="00734967"/>
    <w:rsid w:val="00734973"/>
    <w:rsid w:val="00734B45"/>
    <w:rsid w:val="00735091"/>
    <w:rsid w:val="007357F7"/>
    <w:rsid w:val="00735A01"/>
    <w:rsid w:val="007362CF"/>
    <w:rsid w:val="00736A91"/>
    <w:rsid w:val="00736ACE"/>
    <w:rsid w:val="00736B96"/>
    <w:rsid w:val="00736BDC"/>
    <w:rsid w:val="00736FA5"/>
    <w:rsid w:val="00737104"/>
    <w:rsid w:val="007372AB"/>
    <w:rsid w:val="007375D3"/>
    <w:rsid w:val="00737916"/>
    <w:rsid w:val="00737960"/>
    <w:rsid w:val="00737CB3"/>
    <w:rsid w:val="00740560"/>
    <w:rsid w:val="00740916"/>
    <w:rsid w:val="00740A94"/>
    <w:rsid w:val="00740E97"/>
    <w:rsid w:val="007413D5"/>
    <w:rsid w:val="00741550"/>
    <w:rsid w:val="00741572"/>
    <w:rsid w:val="00741738"/>
    <w:rsid w:val="00741751"/>
    <w:rsid w:val="00741C02"/>
    <w:rsid w:val="007428AC"/>
    <w:rsid w:val="00742EE3"/>
    <w:rsid w:val="00742EE6"/>
    <w:rsid w:val="00743255"/>
    <w:rsid w:val="0074343D"/>
    <w:rsid w:val="00743917"/>
    <w:rsid w:val="00743F7A"/>
    <w:rsid w:val="0074403B"/>
    <w:rsid w:val="00744656"/>
    <w:rsid w:val="0074496B"/>
    <w:rsid w:val="00744983"/>
    <w:rsid w:val="00744E20"/>
    <w:rsid w:val="00745092"/>
    <w:rsid w:val="007454B9"/>
    <w:rsid w:val="007454C4"/>
    <w:rsid w:val="00745A85"/>
    <w:rsid w:val="00745B07"/>
    <w:rsid w:val="00745B38"/>
    <w:rsid w:val="00745B85"/>
    <w:rsid w:val="00745BFC"/>
    <w:rsid w:val="00745D12"/>
    <w:rsid w:val="007467D8"/>
    <w:rsid w:val="00746ABE"/>
    <w:rsid w:val="00746ACE"/>
    <w:rsid w:val="00746C58"/>
    <w:rsid w:val="00746D36"/>
    <w:rsid w:val="00746EEB"/>
    <w:rsid w:val="00746F1F"/>
    <w:rsid w:val="007472D9"/>
    <w:rsid w:val="00747CA1"/>
    <w:rsid w:val="00747D8A"/>
    <w:rsid w:val="00747DDC"/>
    <w:rsid w:val="007503FE"/>
    <w:rsid w:val="00750880"/>
    <w:rsid w:val="00750B2B"/>
    <w:rsid w:val="00750DD7"/>
    <w:rsid w:val="0075134E"/>
    <w:rsid w:val="0075134F"/>
    <w:rsid w:val="0075138F"/>
    <w:rsid w:val="007513F6"/>
    <w:rsid w:val="007514CA"/>
    <w:rsid w:val="00751556"/>
    <w:rsid w:val="00751598"/>
    <w:rsid w:val="00751844"/>
    <w:rsid w:val="007519A6"/>
    <w:rsid w:val="00751D37"/>
    <w:rsid w:val="00751F53"/>
    <w:rsid w:val="0075219A"/>
    <w:rsid w:val="00752413"/>
    <w:rsid w:val="00752742"/>
    <w:rsid w:val="00752868"/>
    <w:rsid w:val="0075287F"/>
    <w:rsid w:val="0075290C"/>
    <w:rsid w:val="00752923"/>
    <w:rsid w:val="007535DE"/>
    <w:rsid w:val="00753A05"/>
    <w:rsid w:val="00753AB6"/>
    <w:rsid w:val="00753C01"/>
    <w:rsid w:val="00753D61"/>
    <w:rsid w:val="00754391"/>
    <w:rsid w:val="00754AEC"/>
    <w:rsid w:val="00754B2D"/>
    <w:rsid w:val="00754E22"/>
    <w:rsid w:val="00754ED9"/>
    <w:rsid w:val="00755203"/>
    <w:rsid w:val="007557F9"/>
    <w:rsid w:val="00755E01"/>
    <w:rsid w:val="00755EE6"/>
    <w:rsid w:val="00755F3C"/>
    <w:rsid w:val="00756125"/>
    <w:rsid w:val="00756558"/>
    <w:rsid w:val="00756C38"/>
    <w:rsid w:val="00756D27"/>
    <w:rsid w:val="00756E79"/>
    <w:rsid w:val="00757045"/>
    <w:rsid w:val="00757071"/>
    <w:rsid w:val="00757697"/>
    <w:rsid w:val="00757A1F"/>
    <w:rsid w:val="00757DA5"/>
    <w:rsid w:val="0076024E"/>
    <w:rsid w:val="0076085E"/>
    <w:rsid w:val="00760C60"/>
    <w:rsid w:val="00760D10"/>
    <w:rsid w:val="00760F1C"/>
    <w:rsid w:val="007615EA"/>
    <w:rsid w:val="00761A6A"/>
    <w:rsid w:val="00761C0E"/>
    <w:rsid w:val="00761E52"/>
    <w:rsid w:val="007620D6"/>
    <w:rsid w:val="00762166"/>
    <w:rsid w:val="0076276C"/>
    <w:rsid w:val="00762995"/>
    <w:rsid w:val="0076353F"/>
    <w:rsid w:val="0076383B"/>
    <w:rsid w:val="0076422B"/>
    <w:rsid w:val="007645A4"/>
    <w:rsid w:val="0076460B"/>
    <w:rsid w:val="007648B9"/>
    <w:rsid w:val="007649A3"/>
    <w:rsid w:val="00764B10"/>
    <w:rsid w:val="0076507B"/>
    <w:rsid w:val="007655A0"/>
    <w:rsid w:val="00766080"/>
    <w:rsid w:val="007663BC"/>
    <w:rsid w:val="00766862"/>
    <w:rsid w:val="007669B4"/>
    <w:rsid w:val="007677C5"/>
    <w:rsid w:val="0076793C"/>
    <w:rsid w:val="00767BA1"/>
    <w:rsid w:val="00767CB1"/>
    <w:rsid w:val="00767D8F"/>
    <w:rsid w:val="00770753"/>
    <w:rsid w:val="00770B6B"/>
    <w:rsid w:val="00770F5E"/>
    <w:rsid w:val="0077117A"/>
    <w:rsid w:val="00771E40"/>
    <w:rsid w:val="00771F65"/>
    <w:rsid w:val="00771F95"/>
    <w:rsid w:val="007722A9"/>
    <w:rsid w:val="0077232A"/>
    <w:rsid w:val="007723C5"/>
    <w:rsid w:val="007725BA"/>
    <w:rsid w:val="0077260C"/>
    <w:rsid w:val="00772742"/>
    <w:rsid w:val="00772869"/>
    <w:rsid w:val="00773105"/>
    <w:rsid w:val="007731FD"/>
    <w:rsid w:val="00773477"/>
    <w:rsid w:val="00773CAF"/>
    <w:rsid w:val="00773CCB"/>
    <w:rsid w:val="00773DB5"/>
    <w:rsid w:val="00774280"/>
    <w:rsid w:val="00774912"/>
    <w:rsid w:val="00775896"/>
    <w:rsid w:val="007758A2"/>
    <w:rsid w:val="00775C5E"/>
    <w:rsid w:val="00775CB7"/>
    <w:rsid w:val="00775CCA"/>
    <w:rsid w:val="00775D52"/>
    <w:rsid w:val="00775E0B"/>
    <w:rsid w:val="00776815"/>
    <w:rsid w:val="00776B06"/>
    <w:rsid w:val="00776B7C"/>
    <w:rsid w:val="00776E71"/>
    <w:rsid w:val="0077726E"/>
    <w:rsid w:val="00777D29"/>
    <w:rsid w:val="00777D67"/>
    <w:rsid w:val="00777EDB"/>
    <w:rsid w:val="00780066"/>
    <w:rsid w:val="007801B4"/>
    <w:rsid w:val="007801F6"/>
    <w:rsid w:val="007802B4"/>
    <w:rsid w:val="0078075D"/>
    <w:rsid w:val="0078125F"/>
    <w:rsid w:val="00781421"/>
    <w:rsid w:val="00781721"/>
    <w:rsid w:val="007819D9"/>
    <w:rsid w:val="00781DE7"/>
    <w:rsid w:val="00782301"/>
    <w:rsid w:val="00782404"/>
    <w:rsid w:val="007824F8"/>
    <w:rsid w:val="00782A34"/>
    <w:rsid w:val="00782CFC"/>
    <w:rsid w:val="00782F3D"/>
    <w:rsid w:val="00783898"/>
    <w:rsid w:val="00783C84"/>
    <w:rsid w:val="00783D5D"/>
    <w:rsid w:val="0078419B"/>
    <w:rsid w:val="007844FE"/>
    <w:rsid w:val="007846D5"/>
    <w:rsid w:val="0078495A"/>
    <w:rsid w:val="00784E0C"/>
    <w:rsid w:val="00784F6F"/>
    <w:rsid w:val="007853B6"/>
    <w:rsid w:val="00785A1C"/>
    <w:rsid w:val="00785A77"/>
    <w:rsid w:val="00785AB0"/>
    <w:rsid w:val="00785CFD"/>
    <w:rsid w:val="007861EC"/>
    <w:rsid w:val="007862C3"/>
    <w:rsid w:val="00786384"/>
    <w:rsid w:val="00786600"/>
    <w:rsid w:val="007867BC"/>
    <w:rsid w:val="00786801"/>
    <w:rsid w:val="00786886"/>
    <w:rsid w:val="00786A5A"/>
    <w:rsid w:val="00786A9D"/>
    <w:rsid w:val="0078703C"/>
    <w:rsid w:val="0078738B"/>
    <w:rsid w:val="00787455"/>
    <w:rsid w:val="007876AB"/>
    <w:rsid w:val="00787791"/>
    <w:rsid w:val="007879F3"/>
    <w:rsid w:val="00787A10"/>
    <w:rsid w:val="00790082"/>
    <w:rsid w:val="0079017B"/>
    <w:rsid w:val="00790835"/>
    <w:rsid w:val="00790A8A"/>
    <w:rsid w:val="00790CF5"/>
    <w:rsid w:val="00790D5A"/>
    <w:rsid w:val="00790D7F"/>
    <w:rsid w:val="00790D88"/>
    <w:rsid w:val="00790E3C"/>
    <w:rsid w:val="0079129D"/>
    <w:rsid w:val="00791395"/>
    <w:rsid w:val="00791929"/>
    <w:rsid w:val="00791C36"/>
    <w:rsid w:val="00791DFD"/>
    <w:rsid w:val="007920C9"/>
    <w:rsid w:val="0079215F"/>
    <w:rsid w:val="00792257"/>
    <w:rsid w:val="00792431"/>
    <w:rsid w:val="00792459"/>
    <w:rsid w:val="007925DF"/>
    <w:rsid w:val="0079288B"/>
    <w:rsid w:val="00792D56"/>
    <w:rsid w:val="00793976"/>
    <w:rsid w:val="00793D53"/>
    <w:rsid w:val="00793DE2"/>
    <w:rsid w:val="00793F21"/>
    <w:rsid w:val="00794153"/>
    <w:rsid w:val="00794399"/>
    <w:rsid w:val="00794486"/>
    <w:rsid w:val="00794B5C"/>
    <w:rsid w:val="00794BDB"/>
    <w:rsid w:val="00794DD6"/>
    <w:rsid w:val="00795BEA"/>
    <w:rsid w:val="00795C44"/>
    <w:rsid w:val="0079618D"/>
    <w:rsid w:val="00796466"/>
    <w:rsid w:val="0079698F"/>
    <w:rsid w:val="00796B88"/>
    <w:rsid w:val="007971E1"/>
    <w:rsid w:val="00797E85"/>
    <w:rsid w:val="00797E90"/>
    <w:rsid w:val="00797F73"/>
    <w:rsid w:val="007A0157"/>
    <w:rsid w:val="007A02FB"/>
    <w:rsid w:val="007A0335"/>
    <w:rsid w:val="007A03B4"/>
    <w:rsid w:val="007A05B7"/>
    <w:rsid w:val="007A088A"/>
    <w:rsid w:val="007A08A9"/>
    <w:rsid w:val="007A0A18"/>
    <w:rsid w:val="007A0A60"/>
    <w:rsid w:val="007A105B"/>
    <w:rsid w:val="007A1331"/>
    <w:rsid w:val="007A1332"/>
    <w:rsid w:val="007A1669"/>
    <w:rsid w:val="007A1752"/>
    <w:rsid w:val="007A17D2"/>
    <w:rsid w:val="007A1850"/>
    <w:rsid w:val="007A187E"/>
    <w:rsid w:val="007A1D50"/>
    <w:rsid w:val="007A2010"/>
    <w:rsid w:val="007A208D"/>
    <w:rsid w:val="007A2B27"/>
    <w:rsid w:val="007A2CA7"/>
    <w:rsid w:val="007A2E13"/>
    <w:rsid w:val="007A365F"/>
    <w:rsid w:val="007A36F2"/>
    <w:rsid w:val="007A3754"/>
    <w:rsid w:val="007A37BC"/>
    <w:rsid w:val="007A37DF"/>
    <w:rsid w:val="007A384E"/>
    <w:rsid w:val="007A38A5"/>
    <w:rsid w:val="007A3AC6"/>
    <w:rsid w:val="007A3CCD"/>
    <w:rsid w:val="007A3DFD"/>
    <w:rsid w:val="007A4001"/>
    <w:rsid w:val="007A4362"/>
    <w:rsid w:val="007A44E7"/>
    <w:rsid w:val="007A45BF"/>
    <w:rsid w:val="007A4C1D"/>
    <w:rsid w:val="007A4F8C"/>
    <w:rsid w:val="007A5217"/>
    <w:rsid w:val="007A5574"/>
    <w:rsid w:val="007A5EFA"/>
    <w:rsid w:val="007A6007"/>
    <w:rsid w:val="007A6086"/>
    <w:rsid w:val="007A6E2C"/>
    <w:rsid w:val="007A7146"/>
    <w:rsid w:val="007A7380"/>
    <w:rsid w:val="007A752F"/>
    <w:rsid w:val="007A779A"/>
    <w:rsid w:val="007A77C3"/>
    <w:rsid w:val="007A793C"/>
    <w:rsid w:val="007B02E1"/>
    <w:rsid w:val="007B045D"/>
    <w:rsid w:val="007B0541"/>
    <w:rsid w:val="007B09C5"/>
    <w:rsid w:val="007B0A93"/>
    <w:rsid w:val="007B0BC4"/>
    <w:rsid w:val="007B0C79"/>
    <w:rsid w:val="007B0FCD"/>
    <w:rsid w:val="007B1456"/>
    <w:rsid w:val="007B15D9"/>
    <w:rsid w:val="007B17EC"/>
    <w:rsid w:val="007B1B98"/>
    <w:rsid w:val="007B1D57"/>
    <w:rsid w:val="007B1D62"/>
    <w:rsid w:val="007B1F15"/>
    <w:rsid w:val="007B2724"/>
    <w:rsid w:val="007B294A"/>
    <w:rsid w:val="007B2B0B"/>
    <w:rsid w:val="007B2BEB"/>
    <w:rsid w:val="007B306B"/>
    <w:rsid w:val="007B352C"/>
    <w:rsid w:val="007B3936"/>
    <w:rsid w:val="007B3AC8"/>
    <w:rsid w:val="007B47A1"/>
    <w:rsid w:val="007B494D"/>
    <w:rsid w:val="007B4ACC"/>
    <w:rsid w:val="007B4C1D"/>
    <w:rsid w:val="007B4DD7"/>
    <w:rsid w:val="007B528B"/>
    <w:rsid w:val="007B52D0"/>
    <w:rsid w:val="007B5366"/>
    <w:rsid w:val="007B5673"/>
    <w:rsid w:val="007B57C7"/>
    <w:rsid w:val="007B5A98"/>
    <w:rsid w:val="007B5BCB"/>
    <w:rsid w:val="007B5C1D"/>
    <w:rsid w:val="007B6194"/>
    <w:rsid w:val="007B6685"/>
    <w:rsid w:val="007B67E5"/>
    <w:rsid w:val="007B6A34"/>
    <w:rsid w:val="007B71A0"/>
    <w:rsid w:val="007B7559"/>
    <w:rsid w:val="007B7579"/>
    <w:rsid w:val="007B76AB"/>
    <w:rsid w:val="007B7A1F"/>
    <w:rsid w:val="007B7BE4"/>
    <w:rsid w:val="007B7E17"/>
    <w:rsid w:val="007C01A2"/>
    <w:rsid w:val="007C0679"/>
    <w:rsid w:val="007C07E8"/>
    <w:rsid w:val="007C1764"/>
    <w:rsid w:val="007C1B05"/>
    <w:rsid w:val="007C1D0D"/>
    <w:rsid w:val="007C20B3"/>
    <w:rsid w:val="007C2A9B"/>
    <w:rsid w:val="007C2BCC"/>
    <w:rsid w:val="007C2C2F"/>
    <w:rsid w:val="007C3287"/>
    <w:rsid w:val="007C3363"/>
    <w:rsid w:val="007C3585"/>
    <w:rsid w:val="007C36B6"/>
    <w:rsid w:val="007C39D7"/>
    <w:rsid w:val="007C39F2"/>
    <w:rsid w:val="007C3B40"/>
    <w:rsid w:val="007C3C5A"/>
    <w:rsid w:val="007C3E88"/>
    <w:rsid w:val="007C3FAA"/>
    <w:rsid w:val="007C3FD2"/>
    <w:rsid w:val="007C44BC"/>
    <w:rsid w:val="007C469D"/>
    <w:rsid w:val="007C4AF0"/>
    <w:rsid w:val="007C4D97"/>
    <w:rsid w:val="007C4FA9"/>
    <w:rsid w:val="007C51BB"/>
    <w:rsid w:val="007C5310"/>
    <w:rsid w:val="007C5500"/>
    <w:rsid w:val="007C55F9"/>
    <w:rsid w:val="007C5872"/>
    <w:rsid w:val="007C5F18"/>
    <w:rsid w:val="007C60BF"/>
    <w:rsid w:val="007C6207"/>
    <w:rsid w:val="007C62B0"/>
    <w:rsid w:val="007C687C"/>
    <w:rsid w:val="007C69D5"/>
    <w:rsid w:val="007C7223"/>
    <w:rsid w:val="007C733C"/>
    <w:rsid w:val="007C7547"/>
    <w:rsid w:val="007C75EA"/>
    <w:rsid w:val="007C7EF0"/>
    <w:rsid w:val="007C7EFD"/>
    <w:rsid w:val="007C7FF9"/>
    <w:rsid w:val="007D01BB"/>
    <w:rsid w:val="007D0321"/>
    <w:rsid w:val="007D03E6"/>
    <w:rsid w:val="007D0CA1"/>
    <w:rsid w:val="007D0D1B"/>
    <w:rsid w:val="007D0F11"/>
    <w:rsid w:val="007D1019"/>
    <w:rsid w:val="007D10B7"/>
    <w:rsid w:val="007D134A"/>
    <w:rsid w:val="007D135A"/>
    <w:rsid w:val="007D15B7"/>
    <w:rsid w:val="007D15DF"/>
    <w:rsid w:val="007D1821"/>
    <w:rsid w:val="007D18FC"/>
    <w:rsid w:val="007D1936"/>
    <w:rsid w:val="007D1950"/>
    <w:rsid w:val="007D1A2E"/>
    <w:rsid w:val="007D1A3B"/>
    <w:rsid w:val="007D1AA2"/>
    <w:rsid w:val="007D1E00"/>
    <w:rsid w:val="007D1E53"/>
    <w:rsid w:val="007D22CC"/>
    <w:rsid w:val="007D2A06"/>
    <w:rsid w:val="007D2AFF"/>
    <w:rsid w:val="007D2C7C"/>
    <w:rsid w:val="007D30E0"/>
    <w:rsid w:val="007D30F6"/>
    <w:rsid w:val="007D36BA"/>
    <w:rsid w:val="007D42BB"/>
    <w:rsid w:val="007D44AC"/>
    <w:rsid w:val="007D4800"/>
    <w:rsid w:val="007D517D"/>
    <w:rsid w:val="007D5297"/>
    <w:rsid w:val="007D5661"/>
    <w:rsid w:val="007D5987"/>
    <w:rsid w:val="007D5B86"/>
    <w:rsid w:val="007D5B9E"/>
    <w:rsid w:val="007D6416"/>
    <w:rsid w:val="007D64C6"/>
    <w:rsid w:val="007D68C9"/>
    <w:rsid w:val="007D70DA"/>
    <w:rsid w:val="007D717B"/>
    <w:rsid w:val="007D78EA"/>
    <w:rsid w:val="007D7F59"/>
    <w:rsid w:val="007E00B1"/>
    <w:rsid w:val="007E00C6"/>
    <w:rsid w:val="007E0C5D"/>
    <w:rsid w:val="007E0DBC"/>
    <w:rsid w:val="007E125B"/>
    <w:rsid w:val="007E173E"/>
    <w:rsid w:val="007E1A07"/>
    <w:rsid w:val="007E1ACC"/>
    <w:rsid w:val="007E1C72"/>
    <w:rsid w:val="007E1CE0"/>
    <w:rsid w:val="007E2136"/>
    <w:rsid w:val="007E217B"/>
    <w:rsid w:val="007E22CC"/>
    <w:rsid w:val="007E25B9"/>
    <w:rsid w:val="007E25CF"/>
    <w:rsid w:val="007E276F"/>
    <w:rsid w:val="007E2A57"/>
    <w:rsid w:val="007E34BD"/>
    <w:rsid w:val="007E37E7"/>
    <w:rsid w:val="007E3820"/>
    <w:rsid w:val="007E3953"/>
    <w:rsid w:val="007E3B1B"/>
    <w:rsid w:val="007E3D18"/>
    <w:rsid w:val="007E41A7"/>
    <w:rsid w:val="007E4317"/>
    <w:rsid w:val="007E4561"/>
    <w:rsid w:val="007E4AC4"/>
    <w:rsid w:val="007E50F1"/>
    <w:rsid w:val="007E53CF"/>
    <w:rsid w:val="007E59C8"/>
    <w:rsid w:val="007E5AB3"/>
    <w:rsid w:val="007E5ABB"/>
    <w:rsid w:val="007E631F"/>
    <w:rsid w:val="007E66D8"/>
    <w:rsid w:val="007E689E"/>
    <w:rsid w:val="007E6BD0"/>
    <w:rsid w:val="007E6CFA"/>
    <w:rsid w:val="007E7C93"/>
    <w:rsid w:val="007E7D35"/>
    <w:rsid w:val="007E7DC3"/>
    <w:rsid w:val="007E7FFA"/>
    <w:rsid w:val="007F00AC"/>
    <w:rsid w:val="007F0189"/>
    <w:rsid w:val="007F07BF"/>
    <w:rsid w:val="007F08D5"/>
    <w:rsid w:val="007F0EEA"/>
    <w:rsid w:val="007F0FE6"/>
    <w:rsid w:val="007F101B"/>
    <w:rsid w:val="007F10A7"/>
    <w:rsid w:val="007F10E6"/>
    <w:rsid w:val="007F11CE"/>
    <w:rsid w:val="007F17AE"/>
    <w:rsid w:val="007F1D45"/>
    <w:rsid w:val="007F1F6E"/>
    <w:rsid w:val="007F21BE"/>
    <w:rsid w:val="007F2377"/>
    <w:rsid w:val="007F2A2C"/>
    <w:rsid w:val="007F2AED"/>
    <w:rsid w:val="007F2EB2"/>
    <w:rsid w:val="007F30B9"/>
    <w:rsid w:val="007F32BD"/>
    <w:rsid w:val="007F33FA"/>
    <w:rsid w:val="007F349C"/>
    <w:rsid w:val="007F350C"/>
    <w:rsid w:val="007F362A"/>
    <w:rsid w:val="007F391B"/>
    <w:rsid w:val="007F3B8A"/>
    <w:rsid w:val="007F46A3"/>
    <w:rsid w:val="007F4A6D"/>
    <w:rsid w:val="007F4CFA"/>
    <w:rsid w:val="007F556F"/>
    <w:rsid w:val="007F596F"/>
    <w:rsid w:val="007F5F1D"/>
    <w:rsid w:val="007F646B"/>
    <w:rsid w:val="007F67BA"/>
    <w:rsid w:val="007F6C30"/>
    <w:rsid w:val="007F6D5B"/>
    <w:rsid w:val="007F6F65"/>
    <w:rsid w:val="007F764A"/>
    <w:rsid w:val="007F7FA6"/>
    <w:rsid w:val="00800533"/>
    <w:rsid w:val="00800667"/>
    <w:rsid w:val="00800682"/>
    <w:rsid w:val="008006EB"/>
    <w:rsid w:val="008009B2"/>
    <w:rsid w:val="008009BC"/>
    <w:rsid w:val="00800C33"/>
    <w:rsid w:val="0080109F"/>
    <w:rsid w:val="008010F9"/>
    <w:rsid w:val="00801309"/>
    <w:rsid w:val="008016AD"/>
    <w:rsid w:val="00801863"/>
    <w:rsid w:val="00801B78"/>
    <w:rsid w:val="00801BDB"/>
    <w:rsid w:val="00801D34"/>
    <w:rsid w:val="008020E8"/>
    <w:rsid w:val="008021D1"/>
    <w:rsid w:val="00802250"/>
    <w:rsid w:val="00802314"/>
    <w:rsid w:val="008023F2"/>
    <w:rsid w:val="008024C2"/>
    <w:rsid w:val="00802556"/>
    <w:rsid w:val="00802AB1"/>
    <w:rsid w:val="00802CEC"/>
    <w:rsid w:val="00802F59"/>
    <w:rsid w:val="00804250"/>
    <w:rsid w:val="008045B4"/>
    <w:rsid w:val="008047A7"/>
    <w:rsid w:val="00804A28"/>
    <w:rsid w:val="00804A7E"/>
    <w:rsid w:val="00804B7E"/>
    <w:rsid w:val="00804E93"/>
    <w:rsid w:val="00805108"/>
    <w:rsid w:val="00805116"/>
    <w:rsid w:val="008057C7"/>
    <w:rsid w:val="008057DB"/>
    <w:rsid w:val="0080646C"/>
    <w:rsid w:val="0080669A"/>
    <w:rsid w:val="008066C5"/>
    <w:rsid w:val="008069D3"/>
    <w:rsid w:val="00806C27"/>
    <w:rsid w:val="00806FBA"/>
    <w:rsid w:val="0080703C"/>
    <w:rsid w:val="00807101"/>
    <w:rsid w:val="00807268"/>
    <w:rsid w:val="0080797D"/>
    <w:rsid w:val="0081027F"/>
    <w:rsid w:val="00810543"/>
    <w:rsid w:val="00810754"/>
    <w:rsid w:val="0081086B"/>
    <w:rsid w:val="008108DA"/>
    <w:rsid w:val="00810C12"/>
    <w:rsid w:val="00811087"/>
    <w:rsid w:val="00811194"/>
    <w:rsid w:val="00811414"/>
    <w:rsid w:val="008114FE"/>
    <w:rsid w:val="008115D9"/>
    <w:rsid w:val="008116B6"/>
    <w:rsid w:val="0081177A"/>
    <w:rsid w:val="008117E8"/>
    <w:rsid w:val="00811838"/>
    <w:rsid w:val="00811B3B"/>
    <w:rsid w:val="00811C5A"/>
    <w:rsid w:val="00811DD1"/>
    <w:rsid w:val="008124A1"/>
    <w:rsid w:val="008129F1"/>
    <w:rsid w:val="00812D4C"/>
    <w:rsid w:val="00812DFC"/>
    <w:rsid w:val="00812FF8"/>
    <w:rsid w:val="00813052"/>
    <w:rsid w:val="0081308A"/>
    <w:rsid w:val="00813701"/>
    <w:rsid w:val="00813729"/>
    <w:rsid w:val="00813B56"/>
    <w:rsid w:val="00813F08"/>
    <w:rsid w:val="00814265"/>
    <w:rsid w:val="008143CD"/>
    <w:rsid w:val="00814432"/>
    <w:rsid w:val="00814778"/>
    <w:rsid w:val="00814BB6"/>
    <w:rsid w:val="008151F9"/>
    <w:rsid w:val="008152D0"/>
    <w:rsid w:val="008152E0"/>
    <w:rsid w:val="008153E1"/>
    <w:rsid w:val="008154F2"/>
    <w:rsid w:val="0081588C"/>
    <w:rsid w:val="00815B7F"/>
    <w:rsid w:val="008160EC"/>
    <w:rsid w:val="008162B3"/>
    <w:rsid w:val="008170E0"/>
    <w:rsid w:val="00817119"/>
    <w:rsid w:val="008171AA"/>
    <w:rsid w:val="00817469"/>
    <w:rsid w:val="008208A0"/>
    <w:rsid w:val="008208E3"/>
    <w:rsid w:val="00820E2E"/>
    <w:rsid w:val="00820E59"/>
    <w:rsid w:val="0082106E"/>
    <w:rsid w:val="008219CF"/>
    <w:rsid w:val="00821D38"/>
    <w:rsid w:val="00821EF8"/>
    <w:rsid w:val="00822570"/>
    <w:rsid w:val="00822645"/>
    <w:rsid w:val="0082288F"/>
    <w:rsid w:val="008228E5"/>
    <w:rsid w:val="008229A7"/>
    <w:rsid w:val="00822B73"/>
    <w:rsid w:val="00822D74"/>
    <w:rsid w:val="00822DC6"/>
    <w:rsid w:val="00822EE0"/>
    <w:rsid w:val="008231EB"/>
    <w:rsid w:val="00823251"/>
    <w:rsid w:val="008237C6"/>
    <w:rsid w:val="00823847"/>
    <w:rsid w:val="00823DDF"/>
    <w:rsid w:val="00823F23"/>
    <w:rsid w:val="00824238"/>
    <w:rsid w:val="00824366"/>
    <w:rsid w:val="008244DA"/>
    <w:rsid w:val="0082453E"/>
    <w:rsid w:val="00824699"/>
    <w:rsid w:val="00824DA4"/>
    <w:rsid w:val="00824EAF"/>
    <w:rsid w:val="008250AF"/>
    <w:rsid w:val="00825321"/>
    <w:rsid w:val="0082533D"/>
    <w:rsid w:val="008256F3"/>
    <w:rsid w:val="00825A93"/>
    <w:rsid w:val="00825BFC"/>
    <w:rsid w:val="008260D1"/>
    <w:rsid w:val="0082617B"/>
    <w:rsid w:val="0082649E"/>
    <w:rsid w:val="008265B5"/>
    <w:rsid w:val="008265D2"/>
    <w:rsid w:val="0082675A"/>
    <w:rsid w:val="0082705D"/>
    <w:rsid w:val="00827063"/>
    <w:rsid w:val="008270A9"/>
    <w:rsid w:val="008278BF"/>
    <w:rsid w:val="00827980"/>
    <w:rsid w:val="00827AD3"/>
    <w:rsid w:val="008302D9"/>
    <w:rsid w:val="00830B4C"/>
    <w:rsid w:val="00830CFE"/>
    <w:rsid w:val="00830F52"/>
    <w:rsid w:val="00831510"/>
    <w:rsid w:val="00831F91"/>
    <w:rsid w:val="00832376"/>
    <w:rsid w:val="0083245A"/>
    <w:rsid w:val="0083264B"/>
    <w:rsid w:val="00832776"/>
    <w:rsid w:val="0083280B"/>
    <w:rsid w:val="00832E10"/>
    <w:rsid w:val="00832F2F"/>
    <w:rsid w:val="0083301F"/>
    <w:rsid w:val="00833B3F"/>
    <w:rsid w:val="00833CAE"/>
    <w:rsid w:val="00833D0F"/>
    <w:rsid w:val="00834BD1"/>
    <w:rsid w:val="00834F02"/>
    <w:rsid w:val="008354D7"/>
    <w:rsid w:val="00835BDC"/>
    <w:rsid w:val="00835CB2"/>
    <w:rsid w:val="008366E4"/>
    <w:rsid w:val="0083670C"/>
    <w:rsid w:val="00836EC1"/>
    <w:rsid w:val="00837421"/>
    <w:rsid w:val="008374EE"/>
    <w:rsid w:val="008379E1"/>
    <w:rsid w:val="00837B3E"/>
    <w:rsid w:val="00837B75"/>
    <w:rsid w:val="00837CD2"/>
    <w:rsid w:val="0084045B"/>
    <w:rsid w:val="008404E7"/>
    <w:rsid w:val="0084071F"/>
    <w:rsid w:val="0084094B"/>
    <w:rsid w:val="00841003"/>
    <w:rsid w:val="008413DB"/>
    <w:rsid w:val="008414E7"/>
    <w:rsid w:val="00841899"/>
    <w:rsid w:val="00841BE3"/>
    <w:rsid w:val="00841D47"/>
    <w:rsid w:val="008420E3"/>
    <w:rsid w:val="0084260C"/>
    <w:rsid w:val="0084287A"/>
    <w:rsid w:val="00842BEF"/>
    <w:rsid w:val="00843268"/>
    <w:rsid w:val="0084329E"/>
    <w:rsid w:val="00843438"/>
    <w:rsid w:val="00843481"/>
    <w:rsid w:val="0084356C"/>
    <w:rsid w:val="008436C7"/>
    <w:rsid w:val="00843809"/>
    <w:rsid w:val="008438BF"/>
    <w:rsid w:val="0084393D"/>
    <w:rsid w:val="00843BCC"/>
    <w:rsid w:val="00843D15"/>
    <w:rsid w:val="0084400F"/>
    <w:rsid w:val="0084554E"/>
    <w:rsid w:val="00845C01"/>
    <w:rsid w:val="00845CB3"/>
    <w:rsid w:val="00845FAC"/>
    <w:rsid w:val="0084602D"/>
    <w:rsid w:val="008460AC"/>
    <w:rsid w:val="008461D2"/>
    <w:rsid w:val="008469B8"/>
    <w:rsid w:val="00846A29"/>
    <w:rsid w:val="00847019"/>
    <w:rsid w:val="0084715F"/>
    <w:rsid w:val="00847326"/>
    <w:rsid w:val="00847618"/>
    <w:rsid w:val="00847A2B"/>
    <w:rsid w:val="00847A83"/>
    <w:rsid w:val="00847B2D"/>
    <w:rsid w:val="00850547"/>
    <w:rsid w:val="00850926"/>
    <w:rsid w:val="00850CAE"/>
    <w:rsid w:val="00850FA9"/>
    <w:rsid w:val="0085101C"/>
    <w:rsid w:val="008512E7"/>
    <w:rsid w:val="008514F9"/>
    <w:rsid w:val="00851977"/>
    <w:rsid w:val="008519F3"/>
    <w:rsid w:val="00851C29"/>
    <w:rsid w:val="0085216B"/>
    <w:rsid w:val="0085263A"/>
    <w:rsid w:val="00852830"/>
    <w:rsid w:val="00852852"/>
    <w:rsid w:val="008528F1"/>
    <w:rsid w:val="00852B16"/>
    <w:rsid w:val="008538E6"/>
    <w:rsid w:val="0085462E"/>
    <w:rsid w:val="0085512D"/>
    <w:rsid w:val="00855496"/>
    <w:rsid w:val="008554A8"/>
    <w:rsid w:val="00855573"/>
    <w:rsid w:val="00855B64"/>
    <w:rsid w:val="00855EA9"/>
    <w:rsid w:val="0085600E"/>
    <w:rsid w:val="0085602E"/>
    <w:rsid w:val="008561FA"/>
    <w:rsid w:val="00856335"/>
    <w:rsid w:val="00856B12"/>
    <w:rsid w:val="00856FEF"/>
    <w:rsid w:val="008570A4"/>
    <w:rsid w:val="00857153"/>
    <w:rsid w:val="00857316"/>
    <w:rsid w:val="008575CE"/>
    <w:rsid w:val="0085796B"/>
    <w:rsid w:val="00857A2E"/>
    <w:rsid w:val="00857C5C"/>
    <w:rsid w:val="00860394"/>
    <w:rsid w:val="0086057F"/>
    <w:rsid w:val="00860746"/>
    <w:rsid w:val="0086075B"/>
    <w:rsid w:val="00860890"/>
    <w:rsid w:val="008608ED"/>
    <w:rsid w:val="00860D0E"/>
    <w:rsid w:val="00860F19"/>
    <w:rsid w:val="00860F50"/>
    <w:rsid w:val="008612CD"/>
    <w:rsid w:val="00861412"/>
    <w:rsid w:val="00861D02"/>
    <w:rsid w:val="00861EA6"/>
    <w:rsid w:val="00861F5F"/>
    <w:rsid w:val="00862172"/>
    <w:rsid w:val="00862214"/>
    <w:rsid w:val="0086237D"/>
    <w:rsid w:val="00862593"/>
    <w:rsid w:val="00862601"/>
    <w:rsid w:val="00862A59"/>
    <w:rsid w:val="00862B26"/>
    <w:rsid w:val="008631B6"/>
    <w:rsid w:val="008633AA"/>
    <w:rsid w:val="00863721"/>
    <w:rsid w:val="0086390D"/>
    <w:rsid w:val="008644EB"/>
    <w:rsid w:val="00864634"/>
    <w:rsid w:val="00864639"/>
    <w:rsid w:val="00864886"/>
    <w:rsid w:val="008648C0"/>
    <w:rsid w:val="00864955"/>
    <w:rsid w:val="00864C3C"/>
    <w:rsid w:val="00864DBF"/>
    <w:rsid w:val="00864E17"/>
    <w:rsid w:val="00864F70"/>
    <w:rsid w:val="00865086"/>
    <w:rsid w:val="008653A2"/>
    <w:rsid w:val="008655E8"/>
    <w:rsid w:val="00865C8B"/>
    <w:rsid w:val="0086607E"/>
    <w:rsid w:val="008666A9"/>
    <w:rsid w:val="00866785"/>
    <w:rsid w:val="00866989"/>
    <w:rsid w:val="00866C90"/>
    <w:rsid w:val="00866F4C"/>
    <w:rsid w:val="00866F87"/>
    <w:rsid w:val="0086710B"/>
    <w:rsid w:val="008671F0"/>
    <w:rsid w:val="00867294"/>
    <w:rsid w:val="00867424"/>
    <w:rsid w:val="0087082D"/>
    <w:rsid w:val="0087100A"/>
    <w:rsid w:val="00871164"/>
    <w:rsid w:val="0087123F"/>
    <w:rsid w:val="0087130E"/>
    <w:rsid w:val="008719C0"/>
    <w:rsid w:val="00871AEF"/>
    <w:rsid w:val="00871B9B"/>
    <w:rsid w:val="00872196"/>
    <w:rsid w:val="008722FD"/>
    <w:rsid w:val="00872A25"/>
    <w:rsid w:val="00872B32"/>
    <w:rsid w:val="00872F8C"/>
    <w:rsid w:val="00873169"/>
    <w:rsid w:val="00873695"/>
    <w:rsid w:val="00873774"/>
    <w:rsid w:val="008737D2"/>
    <w:rsid w:val="00873B32"/>
    <w:rsid w:val="00873EEF"/>
    <w:rsid w:val="008742F2"/>
    <w:rsid w:val="008744A6"/>
    <w:rsid w:val="008744AB"/>
    <w:rsid w:val="00874641"/>
    <w:rsid w:val="00874BD6"/>
    <w:rsid w:val="00874CB6"/>
    <w:rsid w:val="00875206"/>
    <w:rsid w:val="0087534C"/>
    <w:rsid w:val="008757A0"/>
    <w:rsid w:val="008758A5"/>
    <w:rsid w:val="00875DE2"/>
    <w:rsid w:val="00875E0D"/>
    <w:rsid w:val="008766BF"/>
    <w:rsid w:val="00876866"/>
    <w:rsid w:val="00876BF5"/>
    <w:rsid w:val="0087709A"/>
    <w:rsid w:val="00877109"/>
    <w:rsid w:val="00877303"/>
    <w:rsid w:val="00877C09"/>
    <w:rsid w:val="00877D18"/>
    <w:rsid w:val="00880395"/>
    <w:rsid w:val="0088040E"/>
    <w:rsid w:val="00880CB9"/>
    <w:rsid w:val="00880F25"/>
    <w:rsid w:val="0088102A"/>
    <w:rsid w:val="00881062"/>
    <w:rsid w:val="008816A1"/>
    <w:rsid w:val="00881997"/>
    <w:rsid w:val="00881DB6"/>
    <w:rsid w:val="00881E9E"/>
    <w:rsid w:val="00881F30"/>
    <w:rsid w:val="00882074"/>
    <w:rsid w:val="00882185"/>
    <w:rsid w:val="00882F81"/>
    <w:rsid w:val="0088380F"/>
    <w:rsid w:val="00883B83"/>
    <w:rsid w:val="00883C67"/>
    <w:rsid w:val="00883D61"/>
    <w:rsid w:val="00883DAB"/>
    <w:rsid w:val="00883DE5"/>
    <w:rsid w:val="00884060"/>
    <w:rsid w:val="008848C9"/>
    <w:rsid w:val="00885788"/>
    <w:rsid w:val="00885DD6"/>
    <w:rsid w:val="00885FEC"/>
    <w:rsid w:val="00886001"/>
    <w:rsid w:val="00886072"/>
    <w:rsid w:val="00886092"/>
    <w:rsid w:val="00886286"/>
    <w:rsid w:val="0088673B"/>
    <w:rsid w:val="00886C42"/>
    <w:rsid w:val="00887007"/>
    <w:rsid w:val="00887036"/>
    <w:rsid w:val="00887332"/>
    <w:rsid w:val="00887353"/>
    <w:rsid w:val="008873AE"/>
    <w:rsid w:val="0088772A"/>
    <w:rsid w:val="0088791C"/>
    <w:rsid w:val="00887A26"/>
    <w:rsid w:val="00887BDC"/>
    <w:rsid w:val="00887C89"/>
    <w:rsid w:val="00887ED2"/>
    <w:rsid w:val="00890377"/>
    <w:rsid w:val="008908B2"/>
    <w:rsid w:val="00890BC2"/>
    <w:rsid w:val="00890C0D"/>
    <w:rsid w:val="00890F1B"/>
    <w:rsid w:val="00890F87"/>
    <w:rsid w:val="008910F5"/>
    <w:rsid w:val="00891859"/>
    <w:rsid w:val="0089191D"/>
    <w:rsid w:val="008919D5"/>
    <w:rsid w:val="00891A84"/>
    <w:rsid w:val="00891E00"/>
    <w:rsid w:val="008920E2"/>
    <w:rsid w:val="008924A4"/>
    <w:rsid w:val="008925EF"/>
    <w:rsid w:val="008926FF"/>
    <w:rsid w:val="008929E9"/>
    <w:rsid w:val="00892A4B"/>
    <w:rsid w:val="00892E7C"/>
    <w:rsid w:val="00893F31"/>
    <w:rsid w:val="00894454"/>
    <w:rsid w:val="00894EDD"/>
    <w:rsid w:val="0089536B"/>
    <w:rsid w:val="008954A7"/>
    <w:rsid w:val="00895611"/>
    <w:rsid w:val="00895FD5"/>
    <w:rsid w:val="0089611A"/>
    <w:rsid w:val="008963B7"/>
    <w:rsid w:val="008967F2"/>
    <w:rsid w:val="00896C12"/>
    <w:rsid w:val="00896E82"/>
    <w:rsid w:val="0089711A"/>
    <w:rsid w:val="008973E1"/>
    <w:rsid w:val="008975D3"/>
    <w:rsid w:val="008976F7"/>
    <w:rsid w:val="008978CB"/>
    <w:rsid w:val="008A0453"/>
    <w:rsid w:val="008A0949"/>
    <w:rsid w:val="008A13D2"/>
    <w:rsid w:val="008A1718"/>
    <w:rsid w:val="008A18F6"/>
    <w:rsid w:val="008A1C86"/>
    <w:rsid w:val="008A1CBE"/>
    <w:rsid w:val="008A21BC"/>
    <w:rsid w:val="008A243F"/>
    <w:rsid w:val="008A248F"/>
    <w:rsid w:val="008A27F2"/>
    <w:rsid w:val="008A2A8F"/>
    <w:rsid w:val="008A2B9A"/>
    <w:rsid w:val="008A2BC1"/>
    <w:rsid w:val="008A2DE9"/>
    <w:rsid w:val="008A3098"/>
    <w:rsid w:val="008A3378"/>
    <w:rsid w:val="008A35A3"/>
    <w:rsid w:val="008A36F3"/>
    <w:rsid w:val="008A37F1"/>
    <w:rsid w:val="008A3EF8"/>
    <w:rsid w:val="008A4694"/>
    <w:rsid w:val="008A4DE0"/>
    <w:rsid w:val="008A525A"/>
    <w:rsid w:val="008A571D"/>
    <w:rsid w:val="008A576C"/>
    <w:rsid w:val="008A5D07"/>
    <w:rsid w:val="008A5D42"/>
    <w:rsid w:val="008A6292"/>
    <w:rsid w:val="008A62BE"/>
    <w:rsid w:val="008A6412"/>
    <w:rsid w:val="008A6B00"/>
    <w:rsid w:val="008A6BC9"/>
    <w:rsid w:val="008A6C4A"/>
    <w:rsid w:val="008A71AD"/>
    <w:rsid w:val="008A72C0"/>
    <w:rsid w:val="008A73CC"/>
    <w:rsid w:val="008A764F"/>
    <w:rsid w:val="008A76B8"/>
    <w:rsid w:val="008A7B6E"/>
    <w:rsid w:val="008B0599"/>
    <w:rsid w:val="008B05FB"/>
    <w:rsid w:val="008B07E2"/>
    <w:rsid w:val="008B0920"/>
    <w:rsid w:val="008B0AE1"/>
    <w:rsid w:val="008B0DEF"/>
    <w:rsid w:val="008B0E83"/>
    <w:rsid w:val="008B0F44"/>
    <w:rsid w:val="008B104D"/>
    <w:rsid w:val="008B10FD"/>
    <w:rsid w:val="008B16A1"/>
    <w:rsid w:val="008B16C6"/>
    <w:rsid w:val="008B1A44"/>
    <w:rsid w:val="008B20E5"/>
    <w:rsid w:val="008B222F"/>
    <w:rsid w:val="008B2594"/>
    <w:rsid w:val="008B285B"/>
    <w:rsid w:val="008B2A75"/>
    <w:rsid w:val="008B2C60"/>
    <w:rsid w:val="008B3286"/>
    <w:rsid w:val="008B3553"/>
    <w:rsid w:val="008B3669"/>
    <w:rsid w:val="008B39D9"/>
    <w:rsid w:val="008B39F7"/>
    <w:rsid w:val="008B3A98"/>
    <w:rsid w:val="008B3B56"/>
    <w:rsid w:val="008B3F45"/>
    <w:rsid w:val="008B40AF"/>
    <w:rsid w:val="008B4112"/>
    <w:rsid w:val="008B4170"/>
    <w:rsid w:val="008B4187"/>
    <w:rsid w:val="008B43D0"/>
    <w:rsid w:val="008B44B4"/>
    <w:rsid w:val="008B49DF"/>
    <w:rsid w:val="008B4BE7"/>
    <w:rsid w:val="008B4F1E"/>
    <w:rsid w:val="008B50CD"/>
    <w:rsid w:val="008B5168"/>
    <w:rsid w:val="008B5271"/>
    <w:rsid w:val="008B5C01"/>
    <w:rsid w:val="008B5E1A"/>
    <w:rsid w:val="008B6109"/>
    <w:rsid w:val="008B6188"/>
    <w:rsid w:val="008B6661"/>
    <w:rsid w:val="008B6BAB"/>
    <w:rsid w:val="008B6BBF"/>
    <w:rsid w:val="008B72D9"/>
    <w:rsid w:val="008B7350"/>
    <w:rsid w:val="008B7551"/>
    <w:rsid w:val="008B7A47"/>
    <w:rsid w:val="008B7EAB"/>
    <w:rsid w:val="008C0030"/>
    <w:rsid w:val="008C08F2"/>
    <w:rsid w:val="008C0A27"/>
    <w:rsid w:val="008C0A31"/>
    <w:rsid w:val="008C0AA4"/>
    <w:rsid w:val="008C0C09"/>
    <w:rsid w:val="008C0F24"/>
    <w:rsid w:val="008C140B"/>
    <w:rsid w:val="008C160A"/>
    <w:rsid w:val="008C1746"/>
    <w:rsid w:val="008C1B99"/>
    <w:rsid w:val="008C1D96"/>
    <w:rsid w:val="008C1DEF"/>
    <w:rsid w:val="008C205F"/>
    <w:rsid w:val="008C22A1"/>
    <w:rsid w:val="008C246A"/>
    <w:rsid w:val="008C2A5E"/>
    <w:rsid w:val="008C34E8"/>
    <w:rsid w:val="008C3809"/>
    <w:rsid w:val="008C3BA5"/>
    <w:rsid w:val="008C4288"/>
    <w:rsid w:val="008C4967"/>
    <w:rsid w:val="008C496D"/>
    <w:rsid w:val="008C4C38"/>
    <w:rsid w:val="008C4DE1"/>
    <w:rsid w:val="008C4F44"/>
    <w:rsid w:val="008C519F"/>
    <w:rsid w:val="008C5511"/>
    <w:rsid w:val="008C5F54"/>
    <w:rsid w:val="008C62CE"/>
    <w:rsid w:val="008C6590"/>
    <w:rsid w:val="008C668B"/>
    <w:rsid w:val="008C6D62"/>
    <w:rsid w:val="008C6E00"/>
    <w:rsid w:val="008C7108"/>
    <w:rsid w:val="008C7111"/>
    <w:rsid w:val="008C7259"/>
    <w:rsid w:val="008C7265"/>
    <w:rsid w:val="008C748C"/>
    <w:rsid w:val="008C7677"/>
    <w:rsid w:val="008C78A5"/>
    <w:rsid w:val="008D019A"/>
    <w:rsid w:val="008D0328"/>
    <w:rsid w:val="008D092F"/>
    <w:rsid w:val="008D097A"/>
    <w:rsid w:val="008D0B19"/>
    <w:rsid w:val="008D0BC0"/>
    <w:rsid w:val="008D0E40"/>
    <w:rsid w:val="008D11BF"/>
    <w:rsid w:val="008D1617"/>
    <w:rsid w:val="008D16A1"/>
    <w:rsid w:val="008D1814"/>
    <w:rsid w:val="008D1959"/>
    <w:rsid w:val="008D1AE7"/>
    <w:rsid w:val="008D1E71"/>
    <w:rsid w:val="008D1F42"/>
    <w:rsid w:val="008D22F4"/>
    <w:rsid w:val="008D2421"/>
    <w:rsid w:val="008D2C5D"/>
    <w:rsid w:val="008D2CA0"/>
    <w:rsid w:val="008D30C7"/>
    <w:rsid w:val="008D30FD"/>
    <w:rsid w:val="008D341B"/>
    <w:rsid w:val="008D3598"/>
    <w:rsid w:val="008D3729"/>
    <w:rsid w:val="008D3C04"/>
    <w:rsid w:val="008D3C06"/>
    <w:rsid w:val="008D3C6D"/>
    <w:rsid w:val="008D49E5"/>
    <w:rsid w:val="008D4A82"/>
    <w:rsid w:val="008D4CF3"/>
    <w:rsid w:val="008D518F"/>
    <w:rsid w:val="008D52A8"/>
    <w:rsid w:val="008D531F"/>
    <w:rsid w:val="008D5506"/>
    <w:rsid w:val="008D55CC"/>
    <w:rsid w:val="008D5AF1"/>
    <w:rsid w:val="008D5EFD"/>
    <w:rsid w:val="008D612C"/>
    <w:rsid w:val="008D656B"/>
    <w:rsid w:val="008D666F"/>
    <w:rsid w:val="008D6779"/>
    <w:rsid w:val="008D6EA1"/>
    <w:rsid w:val="008D6F6D"/>
    <w:rsid w:val="008D73A8"/>
    <w:rsid w:val="008D79FB"/>
    <w:rsid w:val="008D7A12"/>
    <w:rsid w:val="008D7AB6"/>
    <w:rsid w:val="008E0265"/>
    <w:rsid w:val="008E0675"/>
    <w:rsid w:val="008E0AE9"/>
    <w:rsid w:val="008E171A"/>
    <w:rsid w:val="008E1A67"/>
    <w:rsid w:val="008E1FF5"/>
    <w:rsid w:val="008E2056"/>
    <w:rsid w:val="008E259C"/>
    <w:rsid w:val="008E272E"/>
    <w:rsid w:val="008E2964"/>
    <w:rsid w:val="008E3110"/>
    <w:rsid w:val="008E337C"/>
    <w:rsid w:val="008E36DE"/>
    <w:rsid w:val="008E3735"/>
    <w:rsid w:val="008E42EB"/>
    <w:rsid w:val="008E44E0"/>
    <w:rsid w:val="008E52D9"/>
    <w:rsid w:val="008E561E"/>
    <w:rsid w:val="008E5EC9"/>
    <w:rsid w:val="008E619F"/>
    <w:rsid w:val="008E62EA"/>
    <w:rsid w:val="008E63F4"/>
    <w:rsid w:val="008E68BB"/>
    <w:rsid w:val="008E691D"/>
    <w:rsid w:val="008E6A80"/>
    <w:rsid w:val="008E6C3D"/>
    <w:rsid w:val="008E71A8"/>
    <w:rsid w:val="008E75FE"/>
    <w:rsid w:val="008E7627"/>
    <w:rsid w:val="008E7777"/>
    <w:rsid w:val="008E7C1F"/>
    <w:rsid w:val="008E7D00"/>
    <w:rsid w:val="008E7E28"/>
    <w:rsid w:val="008F033E"/>
    <w:rsid w:val="008F0927"/>
    <w:rsid w:val="008F13C0"/>
    <w:rsid w:val="008F1861"/>
    <w:rsid w:val="008F1BC7"/>
    <w:rsid w:val="008F1BFA"/>
    <w:rsid w:val="008F25BC"/>
    <w:rsid w:val="008F2637"/>
    <w:rsid w:val="008F27A9"/>
    <w:rsid w:val="008F2DBE"/>
    <w:rsid w:val="008F31BE"/>
    <w:rsid w:val="008F35E9"/>
    <w:rsid w:val="008F3788"/>
    <w:rsid w:val="008F3D0E"/>
    <w:rsid w:val="008F3F24"/>
    <w:rsid w:val="008F3F36"/>
    <w:rsid w:val="008F3FDF"/>
    <w:rsid w:val="008F4103"/>
    <w:rsid w:val="008F440C"/>
    <w:rsid w:val="008F462F"/>
    <w:rsid w:val="008F46CD"/>
    <w:rsid w:val="008F47FE"/>
    <w:rsid w:val="008F4929"/>
    <w:rsid w:val="008F4949"/>
    <w:rsid w:val="008F4BFC"/>
    <w:rsid w:val="008F4D6B"/>
    <w:rsid w:val="008F4D6F"/>
    <w:rsid w:val="008F5A02"/>
    <w:rsid w:val="008F5D83"/>
    <w:rsid w:val="008F5E27"/>
    <w:rsid w:val="008F6AFF"/>
    <w:rsid w:val="008F7436"/>
    <w:rsid w:val="008F74B9"/>
    <w:rsid w:val="008F759B"/>
    <w:rsid w:val="008F7887"/>
    <w:rsid w:val="008F7AF6"/>
    <w:rsid w:val="008F7F7C"/>
    <w:rsid w:val="00900344"/>
    <w:rsid w:val="00900544"/>
    <w:rsid w:val="0090077F"/>
    <w:rsid w:val="00900BFF"/>
    <w:rsid w:val="00900DBE"/>
    <w:rsid w:val="009013A0"/>
    <w:rsid w:val="0090178B"/>
    <w:rsid w:val="00901BC6"/>
    <w:rsid w:val="00901BE5"/>
    <w:rsid w:val="00902025"/>
    <w:rsid w:val="009021F6"/>
    <w:rsid w:val="009026DF"/>
    <w:rsid w:val="009026E1"/>
    <w:rsid w:val="009027AC"/>
    <w:rsid w:val="00902C27"/>
    <w:rsid w:val="00903111"/>
    <w:rsid w:val="009032E9"/>
    <w:rsid w:val="009033FA"/>
    <w:rsid w:val="009037C3"/>
    <w:rsid w:val="0090393A"/>
    <w:rsid w:val="00903ECE"/>
    <w:rsid w:val="0090426E"/>
    <w:rsid w:val="00904A5A"/>
    <w:rsid w:val="00904FA8"/>
    <w:rsid w:val="00905027"/>
    <w:rsid w:val="00905036"/>
    <w:rsid w:val="0090591A"/>
    <w:rsid w:val="009059D6"/>
    <w:rsid w:val="00905A4E"/>
    <w:rsid w:val="00905F6D"/>
    <w:rsid w:val="009061B4"/>
    <w:rsid w:val="00906233"/>
    <w:rsid w:val="009062E3"/>
    <w:rsid w:val="009067C3"/>
    <w:rsid w:val="00906D48"/>
    <w:rsid w:val="00906EAB"/>
    <w:rsid w:val="009079B9"/>
    <w:rsid w:val="00907E6C"/>
    <w:rsid w:val="00910096"/>
    <w:rsid w:val="00910233"/>
    <w:rsid w:val="00910498"/>
    <w:rsid w:val="00910936"/>
    <w:rsid w:val="00910A06"/>
    <w:rsid w:val="00910E59"/>
    <w:rsid w:val="00910EA4"/>
    <w:rsid w:val="00910F0D"/>
    <w:rsid w:val="00911504"/>
    <w:rsid w:val="009119DC"/>
    <w:rsid w:val="00911B4A"/>
    <w:rsid w:val="00911D31"/>
    <w:rsid w:val="00911D93"/>
    <w:rsid w:val="00911E4F"/>
    <w:rsid w:val="00911FA7"/>
    <w:rsid w:val="0091255D"/>
    <w:rsid w:val="009125A3"/>
    <w:rsid w:val="0091262F"/>
    <w:rsid w:val="00912896"/>
    <w:rsid w:val="00912956"/>
    <w:rsid w:val="009129BB"/>
    <w:rsid w:val="00912D2D"/>
    <w:rsid w:val="009130A6"/>
    <w:rsid w:val="0091340C"/>
    <w:rsid w:val="009136C2"/>
    <w:rsid w:val="00914007"/>
    <w:rsid w:val="00914393"/>
    <w:rsid w:val="00914465"/>
    <w:rsid w:val="00914917"/>
    <w:rsid w:val="0091510A"/>
    <w:rsid w:val="00915155"/>
    <w:rsid w:val="0091543B"/>
    <w:rsid w:val="0091550B"/>
    <w:rsid w:val="00915658"/>
    <w:rsid w:val="00915769"/>
    <w:rsid w:val="009158DE"/>
    <w:rsid w:val="0091617E"/>
    <w:rsid w:val="00916442"/>
    <w:rsid w:val="0091651A"/>
    <w:rsid w:val="00916616"/>
    <w:rsid w:val="00916B1A"/>
    <w:rsid w:val="00916BE6"/>
    <w:rsid w:val="009173B8"/>
    <w:rsid w:val="0091748E"/>
    <w:rsid w:val="0091775F"/>
    <w:rsid w:val="00917B67"/>
    <w:rsid w:val="00920276"/>
    <w:rsid w:val="00920292"/>
    <w:rsid w:val="009202A0"/>
    <w:rsid w:val="009204A4"/>
    <w:rsid w:val="00920746"/>
    <w:rsid w:val="0092079C"/>
    <w:rsid w:val="0092091A"/>
    <w:rsid w:val="00920CBB"/>
    <w:rsid w:val="00920CD5"/>
    <w:rsid w:val="00920F3E"/>
    <w:rsid w:val="009212F8"/>
    <w:rsid w:val="00921364"/>
    <w:rsid w:val="0092140B"/>
    <w:rsid w:val="0092200F"/>
    <w:rsid w:val="009221EE"/>
    <w:rsid w:val="0092220B"/>
    <w:rsid w:val="009223E7"/>
    <w:rsid w:val="00922797"/>
    <w:rsid w:val="00922AB2"/>
    <w:rsid w:val="00922B37"/>
    <w:rsid w:val="00922FA9"/>
    <w:rsid w:val="00923074"/>
    <w:rsid w:val="009231DC"/>
    <w:rsid w:val="009234BE"/>
    <w:rsid w:val="00923769"/>
    <w:rsid w:val="00923921"/>
    <w:rsid w:val="00923B22"/>
    <w:rsid w:val="00923F90"/>
    <w:rsid w:val="009242F2"/>
    <w:rsid w:val="009245A8"/>
    <w:rsid w:val="009245B3"/>
    <w:rsid w:val="0092483F"/>
    <w:rsid w:val="00924AD2"/>
    <w:rsid w:val="00924C79"/>
    <w:rsid w:val="00925CDB"/>
    <w:rsid w:val="00925D2F"/>
    <w:rsid w:val="00925E82"/>
    <w:rsid w:val="00926001"/>
    <w:rsid w:val="00926096"/>
    <w:rsid w:val="009264CD"/>
    <w:rsid w:val="009267DB"/>
    <w:rsid w:val="00926E02"/>
    <w:rsid w:val="00926FE4"/>
    <w:rsid w:val="009272CD"/>
    <w:rsid w:val="0092734D"/>
    <w:rsid w:val="00927703"/>
    <w:rsid w:val="009277A9"/>
    <w:rsid w:val="009279F2"/>
    <w:rsid w:val="00927B50"/>
    <w:rsid w:val="00930005"/>
    <w:rsid w:val="0093032F"/>
    <w:rsid w:val="00930353"/>
    <w:rsid w:val="00930653"/>
    <w:rsid w:val="00930EBA"/>
    <w:rsid w:val="00931080"/>
    <w:rsid w:val="009310C7"/>
    <w:rsid w:val="009314BE"/>
    <w:rsid w:val="00931B79"/>
    <w:rsid w:val="00931CF3"/>
    <w:rsid w:val="00931E75"/>
    <w:rsid w:val="00931EB1"/>
    <w:rsid w:val="00931EB9"/>
    <w:rsid w:val="009321A9"/>
    <w:rsid w:val="009325C4"/>
    <w:rsid w:val="0093265F"/>
    <w:rsid w:val="00932939"/>
    <w:rsid w:val="00932BAD"/>
    <w:rsid w:val="00932C07"/>
    <w:rsid w:val="00932D74"/>
    <w:rsid w:val="00932DD6"/>
    <w:rsid w:val="009330BB"/>
    <w:rsid w:val="00933271"/>
    <w:rsid w:val="00933377"/>
    <w:rsid w:val="00933739"/>
    <w:rsid w:val="00933D8B"/>
    <w:rsid w:val="00933E31"/>
    <w:rsid w:val="009342DA"/>
    <w:rsid w:val="00934322"/>
    <w:rsid w:val="00934401"/>
    <w:rsid w:val="00935011"/>
    <w:rsid w:val="0093541E"/>
    <w:rsid w:val="00935A9E"/>
    <w:rsid w:val="00935AA8"/>
    <w:rsid w:val="00935AF1"/>
    <w:rsid w:val="00935C43"/>
    <w:rsid w:val="00935DC9"/>
    <w:rsid w:val="00935E8B"/>
    <w:rsid w:val="00936251"/>
    <w:rsid w:val="0093637E"/>
    <w:rsid w:val="00936577"/>
    <w:rsid w:val="00936646"/>
    <w:rsid w:val="00936B02"/>
    <w:rsid w:val="009373D7"/>
    <w:rsid w:val="0093747E"/>
    <w:rsid w:val="00937529"/>
    <w:rsid w:val="009375C2"/>
    <w:rsid w:val="00937A71"/>
    <w:rsid w:val="00937BEB"/>
    <w:rsid w:val="009403A2"/>
    <w:rsid w:val="00940611"/>
    <w:rsid w:val="00940D74"/>
    <w:rsid w:val="00941039"/>
    <w:rsid w:val="00941298"/>
    <w:rsid w:val="00941629"/>
    <w:rsid w:val="00941655"/>
    <w:rsid w:val="00941885"/>
    <w:rsid w:val="00941968"/>
    <w:rsid w:val="00941B5C"/>
    <w:rsid w:val="00941D49"/>
    <w:rsid w:val="00941E4A"/>
    <w:rsid w:val="00942005"/>
    <w:rsid w:val="009422FA"/>
    <w:rsid w:val="00942336"/>
    <w:rsid w:val="009424C8"/>
    <w:rsid w:val="009424D6"/>
    <w:rsid w:val="00942765"/>
    <w:rsid w:val="00942967"/>
    <w:rsid w:val="00942C2F"/>
    <w:rsid w:val="00942C52"/>
    <w:rsid w:val="00943222"/>
    <w:rsid w:val="009432F4"/>
    <w:rsid w:val="0094345D"/>
    <w:rsid w:val="00943AEF"/>
    <w:rsid w:val="00943AF9"/>
    <w:rsid w:val="00944081"/>
    <w:rsid w:val="00944893"/>
    <w:rsid w:val="00944CCF"/>
    <w:rsid w:val="00944E25"/>
    <w:rsid w:val="0094501F"/>
    <w:rsid w:val="009452A1"/>
    <w:rsid w:val="0094534A"/>
    <w:rsid w:val="00945D36"/>
    <w:rsid w:val="00945F20"/>
    <w:rsid w:val="009463CC"/>
    <w:rsid w:val="0094643C"/>
    <w:rsid w:val="00946885"/>
    <w:rsid w:val="00946C65"/>
    <w:rsid w:val="00946D53"/>
    <w:rsid w:val="00947506"/>
    <w:rsid w:val="00947627"/>
    <w:rsid w:val="009476C0"/>
    <w:rsid w:val="009476EC"/>
    <w:rsid w:val="00947883"/>
    <w:rsid w:val="009478C8"/>
    <w:rsid w:val="00947EE0"/>
    <w:rsid w:val="009500D9"/>
    <w:rsid w:val="009503FD"/>
    <w:rsid w:val="009504B2"/>
    <w:rsid w:val="009507EF"/>
    <w:rsid w:val="0095082C"/>
    <w:rsid w:val="009515FD"/>
    <w:rsid w:val="00951A77"/>
    <w:rsid w:val="00951CCC"/>
    <w:rsid w:val="00952116"/>
    <w:rsid w:val="00952173"/>
    <w:rsid w:val="00952542"/>
    <w:rsid w:val="00952DE8"/>
    <w:rsid w:val="0095302D"/>
    <w:rsid w:val="00953167"/>
    <w:rsid w:val="009537E0"/>
    <w:rsid w:val="009537EF"/>
    <w:rsid w:val="0095388C"/>
    <w:rsid w:val="0095399C"/>
    <w:rsid w:val="00953C91"/>
    <w:rsid w:val="00953F68"/>
    <w:rsid w:val="0095454A"/>
    <w:rsid w:val="009545E7"/>
    <w:rsid w:val="0095480A"/>
    <w:rsid w:val="009548BF"/>
    <w:rsid w:val="009549F2"/>
    <w:rsid w:val="00954F3B"/>
    <w:rsid w:val="00955019"/>
    <w:rsid w:val="00955265"/>
    <w:rsid w:val="0095555A"/>
    <w:rsid w:val="00955B2F"/>
    <w:rsid w:val="00955D2D"/>
    <w:rsid w:val="00956130"/>
    <w:rsid w:val="0095625A"/>
    <w:rsid w:val="00956ACC"/>
    <w:rsid w:val="00956AD6"/>
    <w:rsid w:val="009571A0"/>
    <w:rsid w:val="009575A6"/>
    <w:rsid w:val="00957611"/>
    <w:rsid w:val="00957618"/>
    <w:rsid w:val="009579A0"/>
    <w:rsid w:val="00957C55"/>
    <w:rsid w:val="00960432"/>
    <w:rsid w:val="009606EF"/>
    <w:rsid w:val="00960AF1"/>
    <w:rsid w:val="00960CDE"/>
    <w:rsid w:val="00960D7B"/>
    <w:rsid w:val="00961042"/>
    <w:rsid w:val="0096106F"/>
    <w:rsid w:val="009613D4"/>
    <w:rsid w:val="00961417"/>
    <w:rsid w:val="00961871"/>
    <w:rsid w:val="00961884"/>
    <w:rsid w:val="00961B6E"/>
    <w:rsid w:val="00961B9A"/>
    <w:rsid w:val="00962138"/>
    <w:rsid w:val="0096272F"/>
    <w:rsid w:val="009627DF"/>
    <w:rsid w:val="00962886"/>
    <w:rsid w:val="009628DF"/>
    <w:rsid w:val="00962A75"/>
    <w:rsid w:val="0096322E"/>
    <w:rsid w:val="009633CA"/>
    <w:rsid w:val="009635CA"/>
    <w:rsid w:val="00963706"/>
    <w:rsid w:val="0096380E"/>
    <w:rsid w:val="00963976"/>
    <w:rsid w:val="00963C49"/>
    <w:rsid w:val="00963E79"/>
    <w:rsid w:val="00964479"/>
    <w:rsid w:val="00964D3B"/>
    <w:rsid w:val="00964E60"/>
    <w:rsid w:val="0096534C"/>
    <w:rsid w:val="0096550E"/>
    <w:rsid w:val="00965688"/>
    <w:rsid w:val="0096570F"/>
    <w:rsid w:val="00965A3C"/>
    <w:rsid w:val="00965B65"/>
    <w:rsid w:val="00965E1F"/>
    <w:rsid w:val="009661D8"/>
    <w:rsid w:val="00966216"/>
    <w:rsid w:val="00966719"/>
    <w:rsid w:val="00966AD9"/>
    <w:rsid w:val="0096745F"/>
    <w:rsid w:val="009676A4"/>
    <w:rsid w:val="009678C3"/>
    <w:rsid w:val="00967EA5"/>
    <w:rsid w:val="00970019"/>
    <w:rsid w:val="00970056"/>
    <w:rsid w:val="00970167"/>
    <w:rsid w:val="0097036C"/>
    <w:rsid w:val="00970754"/>
    <w:rsid w:val="009709C5"/>
    <w:rsid w:val="00970CA6"/>
    <w:rsid w:val="00970CB6"/>
    <w:rsid w:val="00971A98"/>
    <w:rsid w:val="00971B3F"/>
    <w:rsid w:val="00971B4F"/>
    <w:rsid w:val="00971B82"/>
    <w:rsid w:val="00971D87"/>
    <w:rsid w:val="00971DE0"/>
    <w:rsid w:val="009721CC"/>
    <w:rsid w:val="0097253F"/>
    <w:rsid w:val="00972768"/>
    <w:rsid w:val="00972ACA"/>
    <w:rsid w:val="00972B0A"/>
    <w:rsid w:val="00972BA6"/>
    <w:rsid w:val="00972E67"/>
    <w:rsid w:val="009731D5"/>
    <w:rsid w:val="00973550"/>
    <w:rsid w:val="00973595"/>
    <w:rsid w:val="0097365E"/>
    <w:rsid w:val="009736B2"/>
    <w:rsid w:val="00973774"/>
    <w:rsid w:val="00973EA8"/>
    <w:rsid w:val="009742EA"/>
    <w:rsid w:val="009746B5"/>
    <w:rsid w:val="00974774"/>
    <w:rsid w:val="009749EB"/>
    <w:rsid w:val="00975029"/>
    <w:rsid w:val="009755CC"/>
    <w:rsid w:val="00975676"/>
    <w:rsid w:val="00975BD5"/>
    <w:rsid w:val="00975FD8"/>
    <w:rsid w:val="009767D2"/>
    <w:rsid w:val="009769A4"/>
    <w:rsid w:val="00976A8D"/>
    <w:rsid w:val="00976FC2"/>
    <w:rsid w:val="00977046"/>
    <w:rsid w:val="009774EA"/>
    <w:rsid w:val="00977795"/>
    <w:rsid w:val="00977856"/>
    <w:rsid w:val="0097794A"/>
    <w:rsid w:val="00977AB0"/>
    <w:rsid w:val="00977D8F"/>
    <w:rsid w:val="00977DF1"/>
    <w:rsid w:val="00980179"/>
    <w:rsid w:val="009801FD"/>
    <w:rsid w:val="009802CD"/>
    <w:rsid w:val="00980468"/>
    <w:rsid w:val="0098068F"/>
    <w:rsid w:val="00980942"/>
    <w:rsid w:val="00980980"/>
    <w:rsid w:val="00980B08"/>
    <w:rsid w:val="00980D78"/>
    <w:rsid w:val="00980F1B"/>
    <w:rsid w:val="00980FB3"/>
    <w:rsid w:val="009810EC"/>
    <w:rsid w:val="009812FA"/>
    <w:rsid w:val="00981438"/>
    <w:rsid w:val="0098162F"/>
    <w:rsid w:val="00981E7C"/>
    <w:rsid w:val="00981EFF"/>
    <w:rsid w:val="00982298"/>
    <w:rsid w:val="00982363"/>
    <w:rsid w:val="0098249B"/>
    <w:rsid w:val="00982A61"/>
    <w:rsid w:val="00983078"/>
    <w:rsid w:val="0098348A"/>
    <w:rsid w:val="00983543"/>
    <w:rsid w:val="00983C36"/>
    <w:rsid w:val="00983C75"/>
    <w:rsid w:val="00983CDD"/>
    <w:rsid w:val="0098455E"/>
    <w:rsid w:val="00984667"/>
    <w:rsid w:val="009846DA"/>
    <w:rsid w:val="009847BB"/>
    <w:rsid w:val="00984834"/>
    <w:rsid w:val="00984AB7"/>
    <w:rsid w:val="00984D82"/>
    <w:rsid w:val="009850F6"/>
    <w:rsid w:val="009852C7"/>
    <w:rsid w:val="009853D5"/>
    <w:rsid w:val="009856FC"/>
    <w:rsid w:val="00985CC5"/>
    <w:rsid w:val="00986244"/>
    <w:rsid w:val="0098641F"/>
    <w:rsid w:val="00986549"/>
    <w:rsid w:val="00986A83"/>
    <w:rsid w:val="00986AA5"/>
    <w:rsid w:val="00986F31"/>
    <w:rsid w:val="00987AD9"/>
    <w:rsid w:val="00987D6C"/>
    <w:rsid w:val="009900D8"/>
    <w:rsid w:val="00990141"/>
    <w:rsid w:val="00990304"/>
    <w:rsid w:val="009905E2"/>
    <w:rsid w:val="0099061D"/>
    <w:rsid w:val="0099128B"/>
    <w:rsid w:val="00991293"/>
    <w:rsid w:val="0099143B"/>
    <w:rsid w:val="0099283A"/>
    <w:rsid w:val="0099286F"/>
    <w:rsid w:val="00992ADC"/>
    <w:rsid w:val="00992DD7"/>
    <w:rsid w:val="00992E93"/>
    <w:rsid w:val="00993162"/>
    <w:rsid w:val="009933B9"/>
    <w:rsid w:val="00993704"/>
    <w:rsid w:val="0099377C"/>
    <w:rsid w:val="00993AD4"/>
    <w:rsid w:val="00993BCA"/>
    <w:rsid w:val="00993F20"/>
    <w:rsid w:val="00993FAC"/>
    <w:rsid w:val="00994776"/>
    <w:rsid w:val="009948FB"/>
    <w:rsid w:val="00994AC3"/>
    <w:rsid w:val="00994B32"/>
    <w:rsid w:val="00994DBB"/>
    <w:rsid w:val="009954DB"/>
    <w:rsid w:val="00995811"/>
    <w:rsid w:val="00995877"/>
    <w:rsid w:val="00995B8D"/>
    <w:rsid w:val="00996062"/>
    <w:rsid w:val="0099620F"/>
    <w:rsid w:val="0099725C"/>
    <w:rsid w:val="00997531"/>
    <w:rsid w:val="00997D97"/>
    <w:rsid w:val="009A0294"/>
    <w:rsid w:val="009A0AAE"/>
    <w:rsid w:val="009A0CEC"/>
    <w:rsid w:val="009A1F1B"/>
    <w:rsid w:val="009A1F77"/>
    <w:rsid w:val="009A1FE0"/>
    <w:rsid w:val="009A2364"/>
    <w:rsid w:val="009A26E4"/>
    <w:rsid w:val="009A278A"/>
    <w:rsid w:val="009A2E78"/>
    <w:rsid w:val="009A2EE9"/>
    <w:rsid w:val="009A359D"/>
    <w:rsid w:val="009A363F"/>
    <w:rsid w:val="009A3747"/>
    <w:rsid w:val="009A3DCC"/>
    <w:rsid w:val="009A4150"/>
    <w:rsid w:val="009A4615"/>
    <w:rsid w:val="009A49B5"/>
    <w:rsid w:val="009A4E73"/>
    <w:rsid w:val="009A52FE"/>
    <w:rsid w:val="009A5307"/>
    <w:rsid w:val="009A58AC"/>
    <w:rsid w:val="009A5B4E"/>
    <w:rsid w:val="009A5DE7"/>
    <w:rsid w:val="009A6769"/>
    <w:rsid w:val="009A6C7B"/>
    <w:rsid w:val="009A6CCC"/>
    <w:rsid w:val="009A6F10"/>
    <w:rsid w:val="009A710F"/>
    <w:rsid w:val="009A75CF"/>
    <w:rsid w:val="009A77C8"/>
    <w:rsid w:val="009A77E4"/>
    <w:rsid w:val="009A78DA"/>
    <w:rsid w:val="009A7A35"/>
    <w:rsid w:val="009A7A76"/>
    <w:rsid w:val="009A7AAC"/>
    <w:rsid w:val="009A7FE5"/>
    <w:rsid w:val="009B00C6"/>
    <w:rsid w:val="009B0354"/>
    <w:rsid w:val="009B04ED"/>
    <w:rsid w:val="009B1246"/>
    <w:rsid w:val="009B133F"/>
    <w:rsid w:val="009B1534"/>
    <w:rsid w:val="009B17CD"/>
    <w:rsid w:val="009B1810"/>
    <w:rsid w:val="009B18B8"/>
    <w:rsid w:val="009B1A6C"/>
    <w:rsid w:val="009B1AD9"/>
    <w:rsid w:val="009B1F54"/>
    <w:rsid w:val="009B2053"/>
    <w:rsid w:val="009B21B6"/>
    <w:rsid w:val="009B2AEF"/>
    <w:rsid w:val="009B2E00"/>
    <w:rsid w:val="009B2F09"/>
    <w:rsid w:val="009B3276"/>
    <w:rsid w:val="009B33BD"/>
    <w:rsid w:val="009B34E4"/>
    <w:rsid w:val="009B367E"/>
    <w:rsid w:val="009B3D4C"/>
    <w:rsid w:val="009B3F91"/>
    <w:rsid w:val="009B405E"/>
    <w:rsid w:val="009B4456"/>
    <w:rsid w:val="009B48EB"/>
    <w:rsid w:val="009B4C89"/>
    <w:rsid w:val="009B4F22"/>
    <w:rsid w:val="009B5076"/>
    <w:rsid w:val="009B5545"/>
    <w:rsid w:val="009B5AD3"/>
    <w:rsid w:val="009B5F59"/>
    <w:rsid w:val="009B5F5F"/>
    <w:rsid w:val="009B6CCB"/>
    <w:rsid w:val="009B71AF"/>
    <w:rsid w:val="009B786F"/>
    <w:rsid w:val="009B787B"/>
    <w:rsid w:val="009B7D61"/>
    <w:rsid w:val="009B7FCF"/>
    <w:rsid w:val="009C02DB"/>
    <w:rsid w:val="009C0784"/>
    <w:rsid w:val="009C0BDB"/>
    <w:rsid w:val="009C0FB1"/>
    <w:rsid w:val="009C118E"/>
    <w:rsid w:val="009C12C2"/>
    <w:rsid w:val="009C147C"/>
    <w:rsid w:val="009C15AB"/>
    <w:rsid w:val="009C1AFC"/>
    <w:rsid w:val="009C1DBB"/>
    <w:rsid w:val="009C1E72"/>
    <w:rsid w:val="009C1F4B"/>
    <w:rsid w:val="009C2F79"/>
    <w:rsid w:val="009C3188"/>
    <w:rsid w:val="009C338C"/>
    <w:rsid w:val="009C3645"/>
    <w:rsid w:val="009C3C8B"/>
    <w:rsid w:val="009C439A"/>
    <w:rsid w:val="009C4C91"/>
    <w:rsid w:val="009C54B1"/>
    <w:rsid w:val="009C54B2"/>
    <w:rsid w:val="009C552F"/>
    <w:rsid w:val="009C5AE7"/>
    <w:rsid w:val="009C5B74"/>
    <w:rsid w:val="009C5E12"/>
    <w:rsid w:val="009C5E9F"/>
    <w:rsid w:val="009C6412"/>
    <w:rsid w:val="009C6813"/>
    <w:rsid w:val="009C6871"/>
    <w:rsid w:val="009C6A15"/>
    <w:rsid w:val="009C7D23"/>
    <w:rsid w:val="009C7E15"/>
    <w:rsid w:val="009D00DB"/>
    <w:rsid w:val="009D03FB"/>
    <w:rsid w:val="009D04A9"/>
    <w:rsid w:val="009D04F0"/>
    <w:rsid w:val="009D06CD"/>
    <w:rsid w:val="009D0F6E"/>
    <w:rsid w:val="009D115D"/>
    <w:rsid w:val="009D1449"/>
    <w:rsid w:val="009D1835"/>
    <w:rsid w:val="009D1885"/>
    <w:rsid w:val="009D1A68"/>
    <w:rsid w:val="009D1A7E"/>
    <w:rsid w:val="009D1CDE"/>
    <w:rsid w:val="009D1DEC"/>
    <w:rsid w:val="009D1F38"/>
    <w:rsid w:val="009D1FE5"/>
    <w:rsid w:val="009D218E"/>
    <w:rsid w:val="009D257B"/>
    <w:rsid w:val="009D2590"/>
    <w:rsid w:val="009D2635"/>
    <w:rsid w:val="009D27EF"/>
    <w:rsid w:val="009D29A0"/>
    <w:rsid w:val="009D2B92"/>
    <w:rsid w:val="009D2FBC"/>
    <w:rsid w:val="009D3159"/>
    <w:rsid w:val="009D38C1"/>
    <w:rsid w:val="009D3D08"/>
    <w:rsid w:val="009D3F73"/>
    <w:rsid w:val="009D404B"/>
    <w:rsid w:val="009D40E1"/>
    <w:rsid w:val="009D4CF4"/>
    <w:rsid w:val="009D51F2"/>
    <w:rsid w:val="009D5352"/>
    <w:rsid w:val="009D5851"/>
    <w:rsid w:val="009D593A"/>
    <w:rsid w:val="009D5E90"/>
    <w:rsid w:val="009D6CC5"/>
    <w:rsid w:val="009D71E0"/>
    <w:rsid w:val="009D7216"/>
    <w:rsid w:val="009D7374"/>
    <w:rsid w:val="009D776D"/>
    <w:rsid w:val="009E0794"/>
    <w:rsid w:val="009E0F00"/>
    <w:rsid w:val="009E1A79"/>
    <w:rsid w:val="009E1B0D"/>
    <w:rsid w:val="009E1C95"/>
    <w:rsid w:val="009E22BB"/>
    <w:rsid w:val="009E240F"/>
    <w:rsid w:val="009E294B"/>
    <w:rsid w:val="009E2A12"/>
    <w:rsid w:val="009E2BBF"/>
    <w:rsid w:val="009E2F26"/>
    <w:rsid w:val="009E3023"/>
    <w:rsid w:val="009E308A"/>
    <w:rsid w:val="009E3264"/>
    <w:rsid w:val="009E368A"/>
    <w:rsid w:val="009E38EF"/>
    <w:rsid w:val="009E3BDF"/>
    <w:rsid w:val="009E3CE4"/>
    <w:rsid w:val="009E3D33"/>
    <w:rsid w:val="009E3DD0"/>
    <w:rsid w:val="009E3E65"/>
    <w:rsid w:val="009E3F63"/>
    <w:rsid w:val="009E42D9"/>
    <w:rsid w:val="009E53CF"/>
    <w:rsid w:val="009E5A20"/>
    <w:rsid w:val="009E5B94"/>
    <w:rsid w:val="009E5D12"/>
    <w:rsid w:val="009E5EAB"/>
    <w:rsid w:val="009E655A"/>
    <w:rsid w:val="009E67B5"/>
    <w:rsid w:val="009E6D2E"/>
    <w:rsid w:val="009E6E96"/>
    <w:rsid w:val="009E6EC7"/>
    <w:rsid w:val="009E73EB"/>
    <w:rsid w:val="009E761E"/>
    <w:rsid w:val="009E7786"/>
    <w:rsid w:val="009E7A86"/>
    <w:rsid w:val="009E7B9E"/>
    <w:rsid w:val="009F02BD"/>
    <w:rsid w:val="009F02F8"/>
    <w:rsid w:val="009F079D"/>
    <w:rsid w:val="009F09F8"/>
    <w:rsid w:val="009F0B72"/>
    <w:rsid w:val="009F0F7B"/>
    <w:rsid w:val="009F102B"/>
    <w:rsid w:val="009F1200"/>
    <w:rsid w:val="009F16E3"/>
    <w:rsid w:val="009F186A"/>
    <w:rsid w:val="009F1912"/>
    <w:rsid w:val="009F19EA"/>
    <w:rsid w:val="009F1EF1"/>
    <w:rsid w:val="009F245C"/>
    <w:rsid w:val="009F2678"/>
    <w:rsid w:val="009F2E5A"/>
    <w:rsid w:val="009F32E2"/>
    <w:rsid w:val="009F352D"/>
    <w:rsid w:val="009F3A5F"/>
    <w:rsid w:val="009F3BD9"/>
    <w:rsid w:val="009F3C92"/>
    <w:rsid w:val="009F3D27"/>
    <w:rsid w:val="009F40D2"/>
    <w:rsid w:val="009F431F"/>
    <w:rsid w:val="009F4678"/>
    <w:rsid w:val="009F4B91"/>
    <w:rsid w:val="009F53A3"/>
    <w:rsid w:val="009F5660"/>
    <w:rsid w:val="009F580F"/>
    <w:rsid w:val="009F59D0"/>
    <w:rsid w:val="009F5CAE"/>
    <w:rsid w:val="009F5FED"/>
    <w:rsid w:val="009F618C"/>
    <w:rsid w:val="009F623B"/>
    <w:rsid w:val="009F62BF"/>
    <w:rsid w:val="009F6DD5"/>
    <w:rsid w:val="009F7034"/>
    <w:rsid w:val="009F7A0F"/>
    <w:rsid w:val="00A0026E"/>
    <w:rsid w:val="00A004C0"/>
    <w:rsid w:val="00A011D8"/>
    <w:rsid w:val="00A012AD"/>
    <w:rsid w:val="00A018D3"/>
    <w:rsid w:val="00A0190A"/>
    <w:rsid w:val="00A0210A"/>
    <w:rsid w:val="00A024F4"/>
    <w:rsid w:val="00A02F33"/>
    <w:rsid w:val="00A030B3"/>
    <w:rsid w:val="00A03237"/>
    <w:rsid w:val="00A03849"/>
    <w:rsid w:val="00A03A4F"/>
    <w:rsid w:val="00A03FE0"/>
    <w:rsid w:val="00A03FED"/>
    <w:rsid w:val="00A043D7"/>
    <w:rsid w:val="00A04431"/>
    <w:rsid w:val="00A04822"/>
    <w:rsid w:val="00A04988"/>
    <w:rsid w:val="00A04AC9"/>
    <w:rsid w:val="00A04B65"/>
    <w:rsid w:val="00A04B67"/>
    <w:rsid w:val="00A04D61"/>
    <w:rsid w:val="00A052FB"/>
    <w:rsid w:val="00A05A4D"/>
    <w:rsid w:val="00A05CE9"/>
    <w:rsid w:val="00A05D52"/>
    <w:rsid w:val="00A06324"/>
    <w:rsid w:val="00A06A77"/>
    <w:rsid w:val="00A06D6F"/>
    <w:rsid w:val="00A06D99"/>
    <w:rsid w:val="00A06EE4"/>
    <w:rsid w:val="00A06F17"/>
    <w:rsid w:val="00A0744E"/>
    <w:rsid w:val="00A0758B"/>
    <w:rsid w:val="00A075C2"/>
    <w:rsid w:val="00A076D9"/>
    <w:rsid w:val="00A10275"/>
    <w:rsid w:val="00A104DF"/>
    <w:rsid w:val="00A10584"/>
    <w:rsid w:val="00A106E1"/>
    <w:rsid w:val="00A10886"/>
    <w:rsid w:val="00A10AC8"/>
    <w:rsid w:val="00A1124B"/>
    <w:rsid w:val="00A1158F"/>
    <w:rsid w:val="00A11BC2"/>
    <w:rsid w:val="00A11F1A"/>
    <w:rsid w:val="00A12081"/>
    <w:rsid w:val="00A123AC"/>
    <w:rsid w:val="00A128CA"/>
    <w:rsid w:val="00A12E51"/>
    <w:rsid w:val="00A12E61"/>
    <w:rsid w:val="00A12FDB"/>
    <w:rsid w:val="00A132D6"/>
    <w:rsid w:val="00A13444"/>
    <w:rsid w:val="00A13621"/>
    <w:rsid w:val="00A136B1"/>
    <w:rsid w:val="00A138C9"/>
    <w:rsid w:val="00A139E7"/>
    <w:rsid w:val="00A13C91"/>
    <w:rsid w:val="00A1403C"/>
    <w:rsid w:val="00A14447"/>
    <w:rsid w:val="00A144D0"/>
    <w:rsid w:val="00A147AA"/>
    <w:rsid w:val="00A14B9C"/>
    <w:rsid w:val="00A14E43"/>
    <w:rsid w:val="00A14F1A"/>
    <w:rsid w:val="00A150D2"/>
    <w:rsid w:val="00A15525"/>
    <w:rsid w:val="00A15B92"/>
    <w:rsid w:val="00A15D0F"/>
    <w:rsid w:val="00A15F74"/>
    <w:rsid w:val="00A16780"/>
    <w:rsid w:val="00A16C62"/>
    <w:rsid w:val="00A171E0"/>
    <w:rsid w:val="00A1727C"/>
    <w:rsid w:val="00A201EE"/>
    <w:rsid w:val="00A20321"/>
    <w:rsid w:val="00A20691"/>
    <w:rsid w:val="00A207E5"/>
    <w:rsid w:val="00A21147"/>
    <w:rsid w:val="00A21159"/>
    <w:rsid w:val="00A21168"/>
    <w:rsid w:val="00A2151C"/>
    <w:rsid w:val="00A215F5"/>
    <w:rsid w:val="00A216CF"/>
    <w:rsid w:val="00A21E78"/>
    <w:rsid w:val="00A221CC"/>
    <w:rsid w:val="00A22450"/>
    <w:rsid w:val="00A2250A"/>
    <w:rsid w:val="00A2263D"/>
    <w:rsid w:val="00A227A6"/>
    <w:rsid w:val="00A227AA"/>
    <w:rsid w:val="00A22841"/>
    <w:rsid w:val="00A22904"/>
    <w:rsid w:val="00A2298A"/>
    <w:rsid w:val="00A22C1E"/>
    <w:rsid w:val="00A22E73"/>
    <w:rsid w:val="00A22F69"/>
    <w:rsid w:val="00A23671"/>
    <w:rsid w:val="00A2371B"/>
    <w:rsid w:val="00A23EC3"/>
    <w:rsid w:val="00A23EED"/>
    <w:rsid w:val="00A2432C"/>
    <w:rsid w:val="00A25243"/>
    <w:rsid w:val="00A25316"/>
    <w:rsid w:val="00A2531C"/>
    <w:rsid w:val="00A25619"/>
    <w:rsid w:val="00A25A5F"/>
    <w:rsid w:val="00A25AD7"/>
    <w:rsid w:val="00A25C14"/>
    <w:rsid w:val="00A25C38"/>
    <w:rsid w:val="00A260F1"/>
    <w:rsid w:val="00A26675"/>
    <w:rsid w:val="00A267E7"/>
    <w:rsid w:val="00A26A0D"/>
    <w:rsid w:val="00A26DE9"/>
    <w:rsid w:val="00A26E4F"/>
    <w:rsid w:val="00A26FF1"/>
    <w:rsid w:val="00A27FDB"/>
    <w:rsid w:val="00A3026E"/>
    <w:rsid w:val="00A3078B"/>
    <w:rsid w:val="00A30DDB"/>
    <w:rsid w:val="00A30E6C"/>
    <w:rsid w:val="00A31279"/>
    <w:rsid w:val="00A314BF"/>
    <w:rsid w:val="00A31617"/>
    <w:rsid w:val="00A31EB3"/>
    <w:rsid w:val="00A31F3A"/>
    <w:rsid w:val="00A32AA6"/>
    <w:rsid w:val="00A32B99"/>
    <w:rsid w:val="00A32C65"/>
    <w:rsid w:val="00A32C92"/>
    <w:rsid w:val="00A32CCF"/>
    <w:rsid w:val="00A32CD7"/>
    <w:rsid w:val="00A33081"/>
    <w:rsid w:val="00A3316A"/>
    <w:rsid w:val="00A33240"/>
    <w:rsid w:val="00A3349D"/>
    <w:rsid w:val="00A33CDB"/>
    <w:rsid w:val="00A33F9B"/>
    <w:rsid w:val="00A342E6"/>
    <w:rsid w:val="00A344BC"/>
    <w:rsid w:val="00A34759"/>
    <w:rsid w:val="00A348FD"/>
    <w:rsid w:val="00A34AAB"/>
    <w:rsid w:val="00A34C45"/>
    <w:rsid w:val="00A34D38"/>
    <w:rsid w:val="00A35336"/>
    <w:rsid w:val="00A3541E"/>
    <w:rsid w:val="00A35482"/>
    <w:rsid w:val="00A3557E"/>
    <w:rsid w:val="00A35598"/>
    <w:rsid w:val="00A35743"/>
    <w:rsid w:val="00A35B32"/>
    <w:rsid w:val="00A35B9B"/>
    <w:rsid w:val="00A36127"/>
    <w:rsid w:val="00A36737"/>
    <w:rsid w:val="00A3675A"/>
    <w:rsid w:val="00A3677F"/>
    <w:rsid w:val="00A36855"/>
    <w:rsid w:val="00A36AB6"/>
    <w:rsid w:val="00A36E9A"/>
    <w:rsid w:val="00A37150"/>
    <w:rsid w:val="00A37151"/>
    <w:rsid w:val="00A37330"/>
    <w:rsid w:val="00A377C0"/>
    <w:rsid w:val="00A37D2B"/>
    <w:rsid w:val="00A400FD"/>
    <w:rsid w:val="00A4069C"/>
    <w:rsid w:val="00A40C98"/>
    <w:rsid w:val="00A40DA6"/>
    <w:rsid w:val="00A40DDA"/>
    <w:rsid w:val="00A41167"/>
    <w:rsid w:val="00A413B0"/>
    <w:rsid w:val="00A41A1B"/>
    <w:rsid w:val="00A4266E"/>
    <w:rsid w:val="00A42673"/>
    <w:rsid w:val="00A42ED0"/>
    <w:rsid w:val="00A437EB"/>
    <w:rsid w:val="00A43BD2"/>
    <w:rsid w:val="00A44195"/>
    <w:rsid w:val="00A445B9"/>
    <w:rsid w:val="00A4471E"/>
    <w:rsid w:val="00A44846"/>
    <w:rsid w:val="00A451F2"/>
    <w:rsid w:val="00A453A1"/>
    <w:rsid w:val="00A45B7A"/>
    <w:rsid w:val="00A45B91"/>
    <w:rsid w:val="00A45E1A"/>
    <w:rsid w:val="00A45FC9"/>
    <w:rsid w:val="00A46113"/>
    <w:rsid w:val="00A4659C"/>
    <w:rsid w:val="00A465EF"/>
    <w:rsid w:val="00A46B9A"/>
    <w:rsid w:val="00A46EA7"/>
    <w:rsid w:val="00A46FC6"/>
    <w:rsid w:val="00A47054"/>
    <w:rsid w:val="00A50048"/>
    <w:rsid w:val="00A50141"/>
    <w:rsid w:val="00A50154"/>
    <w:rsid w:val="00A50183"/>
    <w:rsid w:val="00A50377"/>
    <w:rsid w:val="00A504EE"/>
    <w:rsid w:val="00A505F9"/>
    <w:rsid w:val="00A507E2"/>
    <w:rsid w:val="00A50905"/>
    <w:rsid w:val="00A50969"/>
    <w:rsid w:val="00A510E0"/>
    <w:rsid w:val="00A5169B"/>
    <w:rsid w:val="00A51E35"/>
    <w:rsid w:val="00A51E40"/>
    <w:rsid w:val="00A51FAF"/>
    <w:rsid w:val="00A5209C"/>
    <w:rsid w:val="00A521BF"/>
    <w:rsid w:val="00A5279F"/>
    <w:rsid w:val="00A527CE"/>
    <w:rsid w:val="00A52C7C"/>
    <w:rsid w:val="00A52D1D"/>
    <w:rsid w:val="00A52D6F"/>
    <w:rsid w:val="00A5329B"/>
    <w:rsid w:val="00A532FC"/>
    <w:rsid w:val="00A532FF"/>
    <w:rsid w:val="00A53343"/>
    <w:rsid w:val="00A53515"/>
    <w:rsid w:val="00A535F9"/>
    <w:rsid w:val="00A53F81"/>
    <w:rsid w:val="00A5426D"/>
    <w:rsid w:val="00A54538"/>
    <w:rsid w:val="00A5494D"/>
    <w:rsid w:val="00A54B33"/>
    <w:rsid w:val="00A54E1C"/>
    <w:rsid w:val="00A5549C"/>
    <w:rsid w:val="00A55581"/>
    <w:rsid w:val="00A55C0C"/>
    <w:rsid w:val="00A56616"/>
    <w:rsid w:val="00A5662E"/>
    <w:rsid w:val="00A56737"/>
    <w:rsid w:val="00A56ED7"/>
    <w:rsid w:val="00A56F5F"/>
    <w:rsid w:val="00A57690"/>
    <w:rsid w:val="00A579C5"/>
    <w:rsid w:val="00A6035A"/>
    <w:rsid w:val="00A603C2"/>
    <w:rsid w:val="00A603E6"/>
    <w:rsid w:val="00A609BD"/>
    <w:rsid w:val="00A60BA7"/>
    <w:rsid w:val="00A60BA8"/>
    <w:rsid w:val="00A60C7C"/>
    <w:rsid w:val="00A60E84"/>
    <w:rsid w:val="00A60E90"/>
    <w:rsid w:val="00A6111F"/>
    <w:rsid w:val="00A61D40"/>
    <w:rsid w:val="00A62E12"/>
    <w:rsid w:val="00A62EA7"/>
    <w:rsid w:val="00A6339B"/>
    <w:rsid w:val="00A6348E"/>
    <w:rsid w:val="00A63AB5"/>
    <w:rsid w:val="00A640AF"/>
    <w:rsid w:val="00A644B6"/>
    <w:rsid w:val="00A6451D"/>
    <w:rsid w:val="00A6484B"/>
    <w:rsid w:val="00A64AA1"/>
    <w:rsid w:val="00A64C1F"/>
    <w:rsid w:val="00A64F81"/>
    <w:rsid w:val="00A650AF"/>
    <w:rsid w:val="00A65489"/>
    <w:rsid w:val="00A65631"/>
    <w:rsid w:val="00A65B25"/>
    <w:rsid w:val="00A65CE0"/>
    <w:rsid w:val="00A65E6C"/>
    <w:rsid w:val="00A66502"/>
    <w:rsid w:val="00A6672B"/>
    <w:rsid w:val="00A6677E"/>
    <w:rsid w:val="00A6682E"/>
    <w:rsid w:val="00A66DDF"/>
    <w:rsid w:val="00A67109"/>
    <w:rsid w:val="00A6744A"/>
    <w:rsid w:val="00A67713"/>
    <w:rsid w:val="00A67C29"/>
    <w:rsid w:val="00A70169"/>
    <w:rsid w:val="00A702A6"/>
    <w:rsid w:val="00A7060A"/>
    <w:rsid w:val="00A706BF"/>
    <w:rsid w:val="00A709BF"/>
    <w:rsid w:val="00A70D0F"/>
    <w:rsid w:val="00A70F39"/>
    <w:rsid w:val="00A70F57"/>
    <w:rsid w:val="00A71099"/>
    <w:rsid w:val="00A71144"/>
    <w:rsid w:val="00A71277"/>
    <w:rsid w:val="00A713AE"/>
    <w:rsid w:val="00A713EC"/>
    <w:rsid w:val="00A7144A"/>
    <w:rsid w:val="00A71494"/>
    <w:rsid w:val="00A71582"/>
    <w:rsid w:val="00A71BA9"/>
    <w:rsid w:val="00A71BE4"/>
    <w:rsid w:val="00A71E9C"/>
    <w:rsid w:val="00A724CF"/>
    <w:rsid w:val="00A72611"/>
    <w:rsid w:val="00A726BD"/>
    <w:rsid w:val="00A728A5"/>
    <w:rsid w:val="00A72B3A"/>
    <w:rsid w:val="00A72CA1"/>
    <w:rsid w:val="00A733A6"/>
    <w:rsid w:val="00A73823"/>
    <w:rsid w:val="00A73840"/>
    <w:rsid w:val="00A73A07"/>
    <w:rsid w:val="00A73B9A"/>
    <w:rsid w:val="00A74506"/>
    <w:rsid w:val="00A74D1B"/>
    <w:rsid w:val="00A74EE6"/>
    <w:rsid w:val="00A75BBE"/>
    <w:rsid w:val="00A75FD1"/>
    <w:rsid w:val="00A75FDD"/>
    <w:rsid w:val="00A75FFA"/>
    <w:rsid w:val="00A76169"/>
    <w:rsid w:val="00A764FF"/>
    <w:rsid w:val="00A76A5A"/>
    <w:rsid w:val="00A76B19"/>
    <w:rsid w:val="00A76C11"/>
    <w:rsid w:val="00A770C6"/>
    <w:rsid w:val="00A77195"/>
    <w:rsid w:val="00A77552"/>
    <w:rsid w:val="00A7755A"/>
    <w:rsid w:val="00A778C1"/>
    <w:rsid w:val="00A77C43"/>
    <w:rsid w:val="00A77F83"/>
    <w:rsid w:val="00A8008A"/>
    <w:rsid w:val="00A80876"/>
    <w:rsid w:val="00A80894"/>
    <w:rsid w:val="00A80A84"/>
    <w:rsid w:val="00A80C47"/>
    <w:rsid w:val="00A80E04"/>
    <w:rsid w:val="00A80EBC"/>
    <w:rsid w:val="00A80F80"/>
    <w:rsid w:val="00A8111D"/>
    <w:rsid w:val="00A8114E"/>
    <w:rsid w:val="00A8115E"/>
    <w:rsid w:val="00A815E3"/>
    <w:rsid w:val="00A8181A"/>
    <w:rsid w:val="00A81EEF"/>
    <w:rsid w:val="00A82043"/>
    <w:rsid w:val="00A82D58"/>
    <w:rsid w:val="00A836B1"/>
    <w:rsid w:val="00A83718"/>
    <w:rsid w:val="00A8384F"/>
    <w:rsid w:val="00A838F0"/>
    <w:rsid w:val="00A83B30"/>
    <w:rsid w:val="00A84026"/>
    <w:rsid w:val="00A84208"/>
    <w:rsid w:val="00A84820"/>
    <w:rsid w:val="00A84FE8"/>
    <w:rsid w:val="00A84FF6"/>
    <w:rsid w:val="00A8518F"/>
    <w:rsid w:val="00A8522B"/>
    <w:rsid w:val="00A85280"/>
    <w:rsid w:val="00A8563C"/>
    <w:rsid w:val="00A85A27"/>
    <w:rsid w:val="00A8617E"/>
    <w:rsid w:val="00A861A2"/>
    <w:rsid w:val="00A86257"/>
    <w:rsid w:val="00A86536"/>
    <w:rsid w:val="00A868D4"/>
    <w:rsid w:val="00A86B7C"/>
    <w:rsid w:val="00A86F0F"/>
    <w:rsid w:val="00A8731D"/>
    <w:rsid w:val="00A8737E"/>
    <w:rsid w:val="00A877E2"/>
    <w:rsid w:val="00A87828"/>
    <w:rsid w:val="00A8787A"/>
    <w:rsid w:val="00A87E07"/>
    <w:rsid w:val="00A90163"/>
    <w:rsid w:val="00A90282"/>
    <w:rsid w:val="00A903A2"/>
    <w:rsid w:val="00A9077C"/>
    <w:rsid w:val="00A90BCF"/>
    <w:rsid w:val="00A90C1E"/>
    <w:rsid w:val="00A90FA4"/>
    <w:rsid w:val="00A91133"/>
    <w:rsid w:val="00A9135D"/>
    <w:rsid w:val="00A915C4"/>
    <w:rsid w:val="00A91908"/>
    <w:rsid w:val="00A91A1C"/>
    <w:rsid w:val="00A91FEE"/>
    <w:rsid w:val="00A92769"/>
    <w:rsid w:val="00A93349"/>
    <w:rsid w:val="00A937A7"/>
    <w:rsid w:val="00A937C3"/>
    <w:rsid w:val="00A948E2"/>
    <w:rsid w:val="00A949CA"/>
    <w:rsid w:val="00A94C3C"/>
    <w:rsid w:val="00A955A7"/>
    <w:rsid w:val="00A956F7"/>
    <w:rsid w:val="00A958EA"/>
    <w:rsid w:val="00A95905"/>
    <w:rsid w:val="00A95A1B"/>
    <w:rsid w:val="00A95A6F"/>
    <w:rsid w:val="00A95ABF"/>
    <w:rsid w:val="00A95EEE"/>
    <w:rsid w:val="00A95FAE"/>
    <w:rsid w:val="00A95FC2"/>
    <w:rsid w:val="00A966CE"/>
    <w:rsid w:val="00A96E3F"/>
    <w:rsid w:val="00A9753E"/>
    <w:rsid w:val="00AA0452"/>
    <w:rsid w:val="00AA0472"/>
    <w:rsid w:val="00AA0AA8"/>
    <w:rsid w:val="00AA0C02"/>
    <w:rsid w:val="00AA0CE1"/>
    <w:rsid w:val="00AA1576"/>
    <w:rsid w:val="00AA1898"/>
    <w:rsid w:val="00AA1904"/>
    <w:rsid w:val="00AA1D2D"/>
    <w:rsid w:val="00AA26F3"/>
    <w:rsid w:val="00AA278B"/>
    <w:rsid w:val="00AA2907"/>
    <w:rsid w:val="00AA2E15"/>
    <w:rsid w:val="00AA3084"/>
    <w:rsid w:val="00AA3137"/>
    <w:rsid w:val="00AA345E"/>
    <w:rsid w:val="00AA368D"/>
    <w:rsid w:val="00AA38A1"/>
    <w:rsid w:val="00AA3972"/>
    <w:rsid w:val="00AA3DF4"/>
    <w:rsid w:val="00AA4343"/>
    <w:rsid w:val="00AA434B"/>
    <w:rsid w:val="00AA47EC"/>
    <w:rsid w:val="00AA48BB"/>
    <w:rsid w:val="00AA4A92"/>
    <w:rsid w:val="00AA4B1B"/>
    <w:rsid w:val="00AA4C45"/>
    <w:rsid w:val="00AA53B3"/>
    <w:rsid w:val="00AA5528"/>
    <w:rsid w:val="00AA57AE"/>
    <w:rsid w:val="00AA5CA0"/>
    <w:rsid w:val="00AA5F41"/>
    <w:rsid w:val="00AA5FBC"/>
    <w:rsid w:val="00AA6724"/>
    <w:rsid w:val="00AA6914"/>
    <w:rsid w:val="00AA69EE"/>
    <w:rsid w:val="00AA73A1"/>
    <w:rsid w:val="00AA7920"/>
    <w:rsid w:val="00AA7B85"/>
    <w:rsid w:val="00AA7F67"/>
    <w:rsid w:val="00AB1077"/>
    <w:rsid w:val="00AB15F1"/>
    <w:rsid w:val="00AB16A6"/>
    <w:rsid w:val="00AB16E1"/>
    <w:rsid w:val="00AB180D"/>
    <w:rsid w:val="00AB1D47"/>
    <w:rsid w:val="00AB1E31"/>
    <w:rsid w:val="00AB227E"/>
    <w:rsid w:val="00AB275F"/>
    <w:rsid w:val="00AB2779"/>
    <w:rsid w:val="00AB2850"/>
    <w:rsid w:val="00AB300F"/>
    <w:rsid w:val="00AB3262"/>
    <w:rsid w:val="00AB3422"/>
    <w:rsid w:val="00AB3560"/>
    <w:rsid w:val="00AB3947"/>
    <w:rsid w:val="00AB39BB"/>
    <w:rsid w:val="00AB3AD1"/>
    <w:rsid w:val="00AB3E39"/>
    <w:rsid w:val="00AB473F"/>
    <w:rsid w:val="00AB4B60"/>
    <w:rsid w:val="00AB4CE7"/>
    <w:rsid w:val="00AB4DF2"/>
    <w:rsid w:val="00AB4E81"/>
    <w:rsid w:val="00AB51BB"/>
    <w:rsid w:val="00AB5B19"/>
    <w:rsid w:val="00AB5F9D"/>
    <w:rsid w:val="00AB5FF0"/>
    <w:rsid w:val="00AB6119"/>
    <w:rsid w:val="00AB621B"/>
    <w:rsid w:val="00AB6877"/>
    <w:rsid w:val="00AB6C04"/>
    <w:rsid w:val="00AB6F34"/>
    <w:rsid w:val="00AB7450"/>
    <w:rsid w:val="00AB7BBF"/>
    <w:rsid w:val="00AB7C4B"/>
    <w:rsid w:val="00AB7E12"/>
    <w:rsid w:val="00AB7EB0"/>
    <w:rsid w:val="00AC0097"/>
    <w:rsid w:val="00AC04E9"/>
    <w:rsid w:val="00AC07C2"/>
    <w:rsid w:val="00AC09E8"/>
    <w:rsid w:val="00AC0A02"/>
    <w:rsid w:val="00AC0BC1"/>
    <w:rsid w:val="00AC0EF8"/>
    <w:rsid w:val="00AC10AA"/>
    <w:rsid w:val="00AC1466"/>
    <w:rsid w:val="00AC15F2"/>
    <w:rsid w:val="00AC1B31"/>
    <w:rsid w:val="00AC210F"/>
    <w:rsid w:val="00AC212F"/>
    <w:rsid w:val="00AC2167"/>
    <w:rsid w:val="00AC2841"/>
    <w:rsid w:val="00AC28CA"/>
    <w:rsid w:val="00AC307C"/>
    <w:rsid w:val="00AC34F7"/>
    <w:rsid w:val="00AC3C4D"/>
    <w:rsid w:val="00AC3F2E"/>
    <w:rsid w:val="00AC3F97"/>
    <w:rsid w:val="00AC40D4"/>
    <w:rsid w:val="00AC44C2"/>
    <w:rsid w:val="00AC46C5"/>
    <w:rsid w:val="00AC4C25"/>
    <w:rsid w:val="00AC4E61"/>
    <w:rsid w:val="00AC5185"/>
    <w:rsid w:val="00AC5186"/>
    <w:rsid w:val="00AC54C1"/>
    <w:rsid w:val="00AC54F5"/>
    <w:rsid w:val="00AC587A"/>
    <w:rsid w:val="00AC5CE5"/>
    <w:rsid w:val="00AC5FE3"/>
    <w:rsid w:val="00AC61AB"/>
    <w:rsid w:val="00AC63DF"/>
    <w:rsid w:val="00AC63E9"/>
    <w:rsid w:val="00AC6464"/>
    <w:rsid w:val="00AC6961"/>
    <w:rsid w:val="00AC6BC6"/>
    <w:rsid w:val="00AC7111"/>
    <w:rsid w:val="00AC7AA7"/>
    <w:rsid w:val="00AD0490"/>
    <w:rsid w:val="00AD0A72"/>
    <w:rsid w:val="00AD0D99"/>
    <w:rsid w:val="00AD0DCC"/>
    <w:rsid w:val="00AD11BF"/>
    <w:rsid w:val="00AD150D"/>
    <w:rsid w:val="00AD1590"/>
    <w:rsid w:val="00AD1761"/>
    <w:rsid w:val="00AD1A7D"/>
    <w:rsid w:val="00AD2029"/>
    <w:rsid w:val="00AD207D"/>
    <w:rsid w:val="00AD2244"/>
    <w:rsid w:val="00AD26AE"/>
    <w:rsid w:val="00AD29EB"/>
    <w:rsid w:val="00AD2B58"/>
    <w:rsid w:val="00AD2BBD"/>
    <w:rsid w:val="00AD341D"/>
    <w:rsid w:val="00AD37DD"/>
    <w:rsid w:val="00AD3A13"/>
    <w:rsid w:val="00AD3B0F"/>
    <w:rsid w:val="00AD3EB9"/>
    <w:rsid w:val="00AD44B1"/>
    <w:rsid w:val="00AD46EA"/>
    <w:rsid w:val="00AD49AC"/>
    <w:rsid w:val="00AD4B3B"/>
    <w:rsid w:val="00AD5079"/>
    <w:rsid w:val="00AD5437"/>
    <w:rsid w:val="00AD546E"/>
    <w:rsid w:val="00AD563B"/>
    <w:rsid w:val="00AD5920"/>
    <w:rsid w:val="00AD64F7"/>
    <w:rsid w:val="00AD66F9"/>
    <w:rsid w:val="00AD6FC4"/>
    <w:rsid w:val="00AD724A"/>
    <w:rsid w:val="00AD72B5"/>
    <w:rsid w:val="00AD741A"/>
    <w:rsid w:val="00AD79AA"/>
    <w:rsid w:val="00AD7AFB"/>
    <w:rsid w:val="00AD7B18"/>
    <w:rsid w:val="00AD7CB0"/>
    <w:rsid w:val="00AE035F"/>
    <w:rsid w:val="00AE087B"/>
    <w:rsid w:val="00AE0971"/>
    <w:rsid w:val="00AE0A2F"/>
    <w:rsid w:val="00AE0D08"/>
    <w:rsid w:val="00AE1020"/>
    <w:rsid w:val="00AE1044"/>
    <w:rsid w:val="00AE1700"/>
    <w:rsid w:val="00AE1CCD"/>
    <w:rsid w:val="00AE2748"/>
    <w:rsid w:val="00AE2AD1"/>
    <w:rsid w:val="00AE2C9E"/>
    <w:rsid w:val="00AE2FFD"/>
    <w:rsid w:val="00AE34B9"/>
    <w:rsid w:val="00AE3D09"/>
    <w:rsid w:val="00AE3E26"/>
    <w:rsid w:val="00AE3F53"/>
    <w:rsid w:val="00AE4051"/>
    <w:rsid w:val="00AE41C9"/>
    <w:rsid w:val="00AE461D"/>
    <w:rsid w:val="00AE4A8B"/>
    <w:rsid w:val="00AE4D74"/>
    <w:rsid w:val="00AE4F14"/>
    <w:rsid w:val="00AE55D1"/>
    <w:rsid w:val="00AE584D"/>
    <w:rsid w:val="00AE5871"/>
    <w:rsid w:val="00AE5962"/>
    <w:rsid w:val="00AE5CA8"/>
    <w:rsid w:val="00AE6345"/>
    <w:rsid w:val="00AE6B14"/>
    <w:rsid w:val="00AE73CC"/>
    <w:rsid w:val="00AE7569"/>
    <w:rsid w:val="00AE75D3"/>
    <w:rsid w:val="00AE7628"/>
    <w:rsid w:val="00AE7712"/>
    <w:rsid w:val="00AE7B71"/>
    <w:rsid w:val="00AE7D08"/>
    <w:rsid w:val="00AF03BA"/>
    <w:rsid w:val="00AF0772"/>
    <w:rsid w:val="00AF07ED"/>
    <w:rsid w:val="00AF261F"/>
    <w:rsid w:val="00AF26A0"/>
    <w:rsid w:val="00AF2D28"/>
    <w:rsid w:val="00AF30CC"/>
    <w:rsid w:val="00AF3213"/>
    <w:rsid w:val="00AF349A"/>
    <w:rsid w:val="00AF34B6"/>
    <w:rsid w:val="00AF34C8"/>
    <w:rsid w:val="00AF3877"/>
    <w:rsid w:val="00AF3893"/>
    <w:rsid w:val="00AF3932"/>
    <w:rsid w:val="00AF39B8"/>
    <w:rsid w:val="00AF3AA2"/>
    <w:rsid w:val="00AF47F0"/>
    <w:rsid w:val="00AF4921"/>
    <w:rsid w:val="00AF4BD2"/>
    <w:rsid w:val="00AF4E90"/>
    <w:rsid w:val="00AF51D2"/>
    <w:rsid w:val="00AF5BEA"/>
    <w:rsid w:val="00AF5C63"/>
    <w:rsid w:val="00AF5D75"/>
    <w:rsid w:val="00AF60E9"/>
    <w:rsid w:val="00AF677C"/>
    <w:rsid w:val="00AF7022"/>
    <w:rsid w:val="00AF7538"/>
    <w:rsid w:val="00AF7C4E"/>
    <w:rsid w:val="00B00337"/>
    <w:rsid w:val="00B00D1F"/>
    <w:rsid w:val="00B0100D"/>
    <w:rsid w:val="00B013AE"/>
    <w:rsid w:val="00B017EC"/>
    <w:rsid w:val="00B018E9"/>
    <w:rsid w:val="00B01ED6"/>
    <w:rsid w:val="00B024AD"/>
    <w:rsid w:val="00B02663"/>
    <w:rsid w:val="00B02703"/>
    <w:rsid w:val="00B0287F"/>
    <w:rsid w:val="00B0295A"/>
    <w:rsid w:val="00B02BEE"/>
    <w:rsid w:val="00B02F0B"/>
    <w:rsid w:val="00B03052"/>
    <w:rsid w:val="00B038B2"/>
    <w:rsid w:val="00B03C10"/>
    <w:rsid w:val="00B03E1B"/>
    <w:rsid w:val="00B03EB3"/>
    <w:rsid w:val="00B044B3"/>
    <w:rsid w:val="00B044CB"/>
    <w:rsid w:val="00B0476A"/>
    <w:rsid w:val="00B04A81"/>
    <w:rsid w:val="00B04C5A"/>
    <w:rsid w:val="00B04EDE"/>
    <w:rsid w:val="00B051DC"/>
    <w:rsid w:val="00B058C5"/>
    <w:rsid w:val="00B05A63"/>
    <w:rsid w:val="00B05D17"/>
    <w:rsid w:val="00B05F55"/>
    <w:rsid w:val="00B060CE"/>
    <w:rsid w:val="00B06162"/>
    <w:rsid w:val="00B061C6"/>
    <w:rsid w:val="00B0626F"/>
    <w:rsid w:val="00B062D8"/>
    <w:rsid w:val="00B06D2E"/>
    <w:rsid w:val="00B06DD2"/>
    <w:rsid w:val="00B074F5"/>
    <w:rsid w:val="00B10222"/>
    <w:rsid w:val="00B102F1"/>
    <w:rsid w:val="00B107BB"/>
    <w:rsid w:val="00B109DB"/>
    <w:rsid w:val="00B10E92"/>
    <w:rsid w:val="00B11000"/>
    <w:rsid w:val="00B11090"/>
    <w:rsid w:val="00B1163A"/>
    <w:rsid w:val="00B1182D"/>
    <w:rsid w:val="00B1196D"/>
    <w:rsid w:val="00B119E1"/>
    <w:rsid w:val="00B11C14"/>
    <w:rsid w:val="00B11F77"/>
    <w:rsid w:val="00B11FC2"/>
    <w:rsid w:val="00B12194"/>
    <w:rsid w:val="00B123B6"/>
    <w:rsid w:val="00B1245D"/>
    <w:rsid w:val="00B12B19"/>
    <w:rsid w:val="00B13375"/>
    <w:rsid w:val="00B1355A"/>
    <w:rsid w:val="00B135B2"/>
    <w:rsid w:val="00B13BFE"/>
    <w:rsid w:val="00B13F14"/>
    <w:rsid w:val="00B147B4"/>
    <w:rsid w:val="00B14A76"/>
    <w:rsid w:val="00B14E6A"/>
    <w:rsid w:val="00B15104"/>
    <w:rsid w:val="00B1597B"/>
    <w:rsid w:val="00B159F5"/>
    <w:rsid w:val="00B15E88"/>
    <w:rsid w:val="00B160C6"/>
    <w:rsid w:val="00B16193"/>
    <w:rsid w:val="00B161F8"/>
    <w:rsid w:val="00B16406"/>
    <w:rsid w:val="00B1677F"/>
    <w:rsid w:val="00B16780"/>
    <w:rsid w:val="00B169B2"/>
    <w:rsid w:val="00B16A64"/>
    <w:rsid w:val="00B16CCF"/>
    <w:rsid w:val="00B1704F"/>
    <w:rsid w:val="00B1762F"/>
    <w:rsid w:val="00B17865"/>
    <w:rsid w:val="00B17991"/>
    <w:rsid w:val="00B17C8C"/>
    <w:rsid w:val="00B17D6D"/>
    <w:rsid w:val="00B17D7C"/>
    <w:rsid w:val="00B17DE8"/>
    <w:rsid w:val="00B20646"/>
    <w:rsid w:val="00B20732"/>
    <w:rsid w:val="00B20859"/>
    <w:rsid w:val="00B20DF8"/>
    <w:rsid w:val="00B20F86"/>
    <w:rsid w:val="00B20FB2"/>
    <w:rsid w:val="00B2123B"/>
    <w:rsid w:val="00B213C0"/>
    <w:rsid w:val="00B21586"/>
    <w:rsid w:val="00B216A9"/>
    <w:rsid w:val="00B2178D"/>
    <w:rsid w:val="00B218B5"/>
    <w:rsid w:val="00B21A1E"/>
    <w:rsid w:val="00B22613"/>
    <w:rsid w:val="00B23485"/>
    <w:rsid w:val="00B2377C"/>
    <w:rsid w:val="00B2384F"/>
    <w:rsid w:val="00B23C92"/>
    <w:rsid w:val="00B23FA2"/>
    <w:rsid w:val="00B2497C"/>
    <w:rsid w:val="00B24AF6"/>
    <w:rsid w:val="00B24B28"/>
    <w:rsid w:val="00B24B40"/>
    <w:rsid w:val="00B24FF2"/>
    <w:rsid w:val="00B2505E"/>
    <w:rsid w:val="00B250F5"/>
    <w:rsid w:val="00B253F2"/>
    <w:rsid w:val="00B257A8"/>
    <w:rsid w:val="00B25CB5"/>
    <w:rsid w:val="00B26C38"/>
    <w:rsid w:val="00B26D4F"/>
    <w:rsid w:val="00B26DA7"/>
    <w:rsid w:val="00B26FA9"/>
    <w:rsid w:val="00B27164"/>
    <w:rsid w:val="00B271F9"/>
    <w:rsid w:val="00B275D1"/>
    <w:rsid w:val="00B2765E"/>
    <w:rsid w:val="00B2769E"/>
    <w:rsid w:val="00B27750"/>
    <w:rsid w:val="00B27CAB"/>
    <w:rsid w:val="00B27E7F"/>
    <w:rsid w:val="00B303CB"/>
    <w:rsid w:val="00B31552"/>
    <w:rsid w:val="00B31765"/>
    <w:rsid w:val="00B31AA0"/>
    <w:rsid w:val="00B31BDB"/>
    <w:rsid w:val="00B31FD4"/>
    <w:rsid w:val="00B32212"/>
    <w:rsid w:val="00B325D0"/>
    <w:rsid w:val="00B325DF"/>
    <w:rsid w:val="00B32680"/>
    <w:rsid w:val="00B326F7"/>
    <w:rsid w:val="00B32938"/>
    <w:rsid w:val="00B32C53"/>
    <w:rsid w:val="00B32D9C"/>
    <w:rsid w:val="00B32DFE"/>
    <w:rsid w:val="00B32FE1"/>
    <w:rsid w:val="00B33151"/>
    <w:rsid w:val="00B333F3"/>
    <w:rsid w:val="00B336A8"/>
    <w:rsid w:val="00B337AC"/>
    <w:rsid w:val="00B33F56"/>
    <w:rsid w:val="00B3437A"/>
    <w:rsid w:val="00B343C5"/>
    <w:rsid w:val="00B34C5D"/>
    <w:rsid w:val="00B34CF1"/>
    <w:rsid w:val="00B34D1F"/>
    <w:rsid w:val="00B34D89"/>
    <w:rsid w:val="00B34E5C"/>
    <w:rsid w:val="00B35145"/>
    <w:rsid w:val="00B359D4"/>
    <w:rsid w:val="00B35AE4"/>
    <w:rsid w:val="00B36245"/>
    <w:rsid w:val="00B362D1"/>
    <w:rsid w:val="00B363D5"/>
    <w:rsid w:val="00B36471"/>
    <w:rsid w:val="00B3659D"/>
    <w:rsid w:val="00B36729"/>
    <w:rsid w:val="00B367C9"/>
    <w:rsid w:val="00B368FC"/>
    <w:rsid w:val="00B36AAD"/>
    <w:rsid w:val="00B373B6"/>
    <w:rsid w:val="00B37C04"/>
    <w:rsid w:val="00B40026"/>
    <w:rsid w:val="00B40090"/>
    <w:rsid w:val="00B401A9"/>
    <w:rsid w:val="00B4045C"/>
    <w:rsid w:val="00B408CD"/>
    <w:rsid w:val="00B4095B"/>
    <w:rsid w:val="00B40D05"/>
    <w:rsid w:val="00B40D81"/>
    <w:rsid w:val="00B41167"/>
    <w:rsid w:val="00B41311"/>
    <w:rsid w:val="00B41A79"/>
    <w:rsid w:val="00B41C5D"/>
    <w:rsid w:val="00B41FCE"/>
    <w:rsid w:val="00B42228"/>
    <w:rsid w:val="00B427DF"/>
    <w:rsid w:val="00B42912"/>
    <w:rsid w:val="00B42E0A"/>
    <w:rsid w:val="00B42F97"/>
    <w:rsid w:val="00B43266"/>
    <w:rsid w:val="00B43499"/>
    <w:rsid w:val="00B43736"/>
    <w:rsid w:val="00B437C0"/>
    <w:rsid w:val="00B43D29"/>
    <w:rsid w:val="00B43DF7"/>
    <w:rsid w:val="00B442A9"/>
    <w:rsid w:val="00B44B36"/>
    <w:rsid w:val="00B44FD0"/>
    <w:rsid w:val="00B4502B"/>
    <w:rsid w:val="00B450E3"/>
    <w:rsid w:val="00B45778"/>
    <w:rsid w:val="00B460F8"/>
    <w:rsid w:val="00B463FE"/>
    <w:rsid w:val="00B465BF"/>
    <w:rsid w:val="00B46A53"/>
    <w:rsid w:val="00B46CFC"/>
    <w:rsid w:val="00B46D4C"/>
    <w:rsid w:val="00B46DDE"/>
    <w:rsid w:val="00B46FE5"/>
    <w:rsid w:val="00B47217"/>
    <w:rsid w:val="00B472A5"/>
    <w:rsid w:val="00B47B80"/>
    <w:rsid w:val="00B47F06"/>
    <w:rsid w:val="00B47F14"/>
    <w:rsid w:val="00B47F8B"/>
    <w:rsid w:val="00B502D5"/>
    <w:rsid w:val="00B5041A"/>
    <w:rsid w:val="00B50822"/>
    <w:rsid w:val="00B50CFC"/>
    <w:rsid w:val="00B50D18"/>
    <w:rsid w:val="00B50DF9"/>
    <w:rsid w:val="00B5121E"/>
    <w:rsid w:val="00B51789"/>
    <w:rsid w:val="00B5179E"/>
    <w:rsid w:val="00B51B06"/>
    <w:rsid w:val="00B51CE6"/>
    <w:rsid w:val="00B51F0E"/>
    <w:rsid w:val="00B522A2"/>
    <w:rsid w:val="00B5271B"/>
    <w:rsid w:val="00B52812"/>
    <w:rsid w:val="00B52A38"/>
    <w:rsid w:val="00B52D75"/>
    <w:rsid w:val="00B52E20"/>
    <w:rsid w:val="00B52E43"/>
    <w:rsid w:val="00B53020"/>
    <w:rsid w:val="00B5347D"/>
    <w:rsid w:val="00B53573"/>
    <w:rsid w:val="00B53895"/>
    <w:rsid w:val="00B5430C"/>
    <w:rsid w:val="00B54342"/>
    <w:rsid w:val="00B543B5"/>
    <w:rsid w:val="00B54A7A"/>
    <w:rsid w:val="00B54DB0"/>
    <w:rsid w:val="00B54DEA"/>
    <w:rsid w:val="00B54EBF"/>
    <w:rsid w:val="00B5560E"/>
    <w:rsid w:val="00B55743"/>
    <w:rsid w:val="00B557E1"/>
    <w:rsid w:val="00B55AFD"/>
    <w:rsid w:val="00B55B1E"/>
    <w:rsid w:val="00B562EA"/>
    <w:rsid w:val="00B56338"/>
    <w:rsid w:val="00B56410"/>
    <w:rsid w:val="00B567E0"/>
    <w:rsid w:val="00B56812"/>
    <w:rsid w:val="00B56B17"/>
    <w:rsid w:val="00B56C0D"/>
    <w:rsid w:val="00B56E57"/>
    <w:rsid w:val="00B56FC8"/>
    <w:rsid w:val="00B5705E"/>
    <w:rsid w:val="00B579A4"/>
    <w:rsid w:val="00B60309"/>
    <w:rsid w:val="00B6066B"/>
    <w:rsid w:val="00B609BD"/>
    <w:rsid w:val="00B60A97"/>
    <w:rsid w:val="00B60AE2"/>
    <w:rsid w:val="00B60BCA"/>
    <w:rsid w:val="00B61202"/>
    <w:rsid w:val="00B61A45"/>
    <w:rsid w:val="00B61D15"/>
    <w:rsid w:val="00B61FD3"/>
    <w:rsid w:val="00B6209C"/>
    <w:rsid w:val="00B62829"/>
    <w:rsid w:val="00B62A4E"/>
    <w:rsid w:val="00B63269"/>
    <w:rsid w:val="00B63292"/>
    <w:rsid w:val="00B63581"/>
    <w:rsid w:val="00B635C7"/>
    <w:rsid w:val="00B63C6A"/>
    <w:rsid w:val="00B64221"/>
    <w:rsid w:val="00B64BC7"/>
    <w:rsid w:val="00B64CD1"/>
    <w:rsid w:val="00B64D26"/>
    <w:rsid w:val="00B64E3B"/>
    <w:rsid w:val="00B65626"/>
    <w:rsid w:val="00B65653"/>
    <w:rsid w:val="00B65C87"/>
    <w:rsid w:val="00B65EB4"/>
    <w:rsid w:val="00B65F3C"/>
    <w:rsid w:val="00B66441"/>
    <w:rsid w:val="00B66E55"/>
    <w:rsid w:val="00B66EC6"/>
    <w:rsid w:val="00B66F0A"/>
    <w:rsid w:val="00B67499"/>
    <w:rsid w:val="00B67525"/>
    <w:rsid w:val="00B67703"/>
    <w:rsid w:val="00B67C60"/>
    <w:rsid w:val="00B67EBB"/>
    <w:rsid w:val="00B67F46"/>
    <w:rsid w:val="00B70032"/>
    <w:rsid w:val="00B70057"/>
    <w:rsid w:val="00B705D0"/>
    <w:rsid w:val="00B706CB"/>
    <w:rsid w:val="00B708FD"/>
    <w:rsid w:val="00B7098F"/>
    <w:rsid w:val="00B70AF0"/>
    <w:rsid w:val="00B70C70"/>
    <w:rsid w:val="00B710CE"/>
    <w:rsid w:val="00B7132C"/>
    <w:rsid w:val="00B7133E"/>
    <w:rsid w:val="00B714D0"/>
    <w:rsid w:val="00B71CD5"/>
    <w:rsid w:val="00B720A4"/>
    <w:rsid w:val="00B72191"/>
    <w:rsid w:val="00B721CD"/>
    <w:rsid w:val="00B72426"/>
    <w:rsid w:val="00B72D8B"/>
    <w:rsid w:val="00B72EE1"/>
    <w:rsid w:val="00B7324D"/>
    <w:rsid w:val="00B73572"/>
    <w:rsid w:val="00B7359A"/>
    <w:rsid w:val="00B73639"/>
    <w:rsid w:val="00B73748"/>
    <w:rsid w:val="00B73DAC"/>
    <w:rsid w:val="00B73F9E"/>
    <w:rsid w:val="00B744D6"/>
    <w:rsid w:val="00B74FA3"/>
    <w:rsid w:val="00B750D8"/>
    <w:rsid w:val="00B752C8"/>
    <w:rsid w:val="00B75556"/>
    <w:rsid w:val="00B7563D"/>
    <w:rsid w:val="00B757E1"/>
    <w:rsid w:val="00B75919"/>
    <w:rsid w:val="00B75A39"/>
    <w:rsid w:val="00B75DE1"/>
    <w:rsid w:val="00B75F30"/>
    <w:rsid w:val="00B76408"/>
    <w:rsid w:val="00B765D1"/>
    <w:rsid w:val="00B76643"/>
    <w:rsid w:val="00B76C59"/>
    <w:rsid w:val="00B76C6D"/>
    <w:rsid w:val="00B76F02"/>
    <w:rsid w:val="00B771F2"/>
    <w:rsid w:val="00B7764B"/>
    <w:rsid w:val="00B7786B"/>
    <w:rsid w:val="00B779D2"/>
    <w:rsid w:val="00B77B30"/>
    <w:rsid w:val="00B77D07"/>
    <w:rsid w:val="00B800CB"/>
    <w:rsid w:val="00B804EA"/>
    <w:rsid w:val="00B804F1"/>
    <w:rsid w:val="00B80776"/>
    <w:rsid w:val="00B8078F"/>
    <w:rsid w:val="00B80922"/>
    <w:rsid w:val="00B80BF9"/>
    <w:rsid w:val="00B80DC0"/>
    <w:rsid w:val="00B80F72"/>
    <w:rsid w:val="00B81217"/>
    <w:rsid w:val="00B814A9"/>
    <w:rsid w:val="00B81D00"/>
    <w:rsid w:val="00B81FAA"/>
    <w:rsid w:val="00B82247"/>
    <w:rsid w:val="00B822AE"/>
    <w:rsid w:val="00B8235F"/>
    <w:rsid w:val="00B8243C"/>
    <w:rsid w:val="00B8254C"/>
    <w:rsid w:val="00B826A4"/>
    <w:rsid w:val="00B82876"/>
    <w:rsid w:val="00B828ED"/>
    <w:rsid w:val="00B82AE7"/>
    <w:rsid w:val="00B82E46"/>
    <w:rsid w:val="00B82E47"/>
    <w:rsid w:val="00B82FF9"/>
    <w:rsid w:val="00B83E3F"/>
    <w:rsid w:val="00B83F39"/>
    <w:rsid w:val="00B842A5"/>
    <w:rsid w:val="00B8459E"/>
    <w:rsid w:val="00B846B5"/>
    <w:rsid w:val="00B846D9"/>
    <w:rsid w:val="00B84C4C"/>
    <w:rsid w:val="00B84D62"/>
    <w:rsid w:val="00B85043"/>
    <w:rsid w:val="00B851FD"/>
    <w:rsid w:val="00B8534E"/>
    <w:rsid w:val="00B85408"/>
    <w:rsid w:val="00B85CC4"/>
    <w:rsid w:val="00B85F91"/>
    <w:rsid w:val="00B862A7"/>
    <w:rsid w:val="00B86831"/>
    <w:rsid w:val="00B86881"/>
    <w:rsid w:val="00B86D25"/>
    <w:rsid w:val="00B86DCF"/>
    <w:rsid w:val="00B86F1D"/>
    <w:rsid w:val="00B87400"/>
    <w:rsid w:val="00B879E6"/>
    <w:rsid w:val="00B900B6"/>
    <w:rsid w:val="00B91B88"/>
    <w:rsid w:val="00B91C89"/>
    <w:rsid w:val="00B92022"/>
    <w:rsid w:val="00B921B7"/>
    <w:rsid w:val="00B9283A"/>
    <w:rsid w:val="00B9327B"/>
    <w:rsid w:val="00B9341A"/>
    <w:rsid w:val="00B934FA"/>
    <w:rsid w:val="00B93588"/>
    <w:rsid w:val="00B93686"/>
    <w:rsid w:val="00B93D21"/>
    <w:rsid w:val="00B93E3F"/>
    <w:rsid w:val="00B93FEA"/>
    <w:rsid w:val="00B94300"/>
    <w:rsid w:val="00B94A2B"/>
    <w:rsid w:val="00B94E30"/>
    <w:rsid w:val="00B94E65"/>
    <w:rsid w:val="00B94FE1"/>
    <w:rsid w:val="00B9520E"/>
    <w:rsid w:val="00B95286"/>
    <w:rsid w:val="00B952FE"/>
    <w:rsid w:val="00B954E3"/>
    <w:rsid w:val="00B95C60"/>
    <w:rsid w:val="00B96091"/>
    <w:rsid w:val="00B962F4"/>
    <w:rsid w:val="00B962FC"/>
    <w:rsid w:val="00B96558"/>
    <w:rsid w:val="00B9665C"/>
    <w:rsid w:val="00B96708"/>
    <w:rsid w:val="00B969EE"/>
    <w:rsid w:val="00B96E7C"/>
    <w:rsid w:val="00B97013"/>
    <w:rsid w:val="00B972D5"/>
    <w:rsid w:val="00B9766A"/>
    <w:rsid w:val="00B97883"/>
    <w:rsid w:val="00B97974"/>
    <w:rsid w:val="00B97AB6"/>
    <w:rsid w:val="00B97B70"/>
    <w:rsid w:val="00B97C7B"/>
    <w:rsid w:val="00B97ECE"/>
    <w:rsid w:val="00BA02B6"/>
    <w:rsid w:val="00BA034C"/>
    <w:rsid w:val="00BA057F"/>
    <w:rsid w:val="00BA0CEE"/>
    <w:rsid w:val="00BA1AAE"/>
    <w:rsid w:val="00BA1C1C"/>
    <w:rsid w:val="00BA1F5B"/>
    <w:rsid w:val="00BA2102"/>
    <w:rsid w:val="00BA23A2"/>
    <w:rsid w:val="00BA23E3"/>
    <w:rsid w:val="00BA256A"/>
    <w:rsid w:val="00BA25BD"/>
    <w:rsid w:val="00BA2A59"/>
    <w:rsid w:val="00BA2F39"/>
    <w:rsid w:val="00BA3462"/>
    <w:rsid w:val="00BA3623"/>
    <w:rsid w:val="00BA3710"/>
    <w:rsid w:val="00BA3986"/>
    <w:rsid w:val="00BA3C2E"/>
    <w:rsid w:val="00BA3FAB"/>
    <w:rsid w:val="00BA410A"/>
    <w:rsid w:val="00BA4157"/>
    <w:rsid w:val="00BA4C04"/>
    <w:rsid w:val="00BA4D67"/>
    <w:rsid w:val="00BA4D82"/>
    <w:rsid w:val="00BA4F63"/>
    <w:rsid w:val="00BA58C4"/>
    <w:rsid w:val="00BA5B01"/>
    <w:rsid w:val="00BA5E15"/>
    <w:rsid w:val="00BA67DA"/>
    <w:rsid w:val="00BA6960"/>
    <w:rsid w:val="00BA6976"/>
    <w:rsid w:val="00BA6979"/>
    <w:rsid w:val="00BA6A07"/>
    <w:rsid w:val="00BA6FFD"/>
    <w:rsid w:val="00BA709A"/>
    <w:rsid w:val="00BA7970"/>
    <w:rsid w:val="00BA7B13"/>
    <w:rsid w:val="00BA7DFE"/>
    <w:rsid w:val="00BA7F4B"/>
    <w:rsid w:val="00BB0406"/>
    <w:rsid w:val="00BB0751"/>
    <w:rsid w:val="00BB0819"/>
    <w:rsid w:val="00BB097D"/>
    <w:rsid w:val="00BB0D84"/>
    <w:rsid w:val="00BB1343"/>
    <w:rsid w:val="00BB13C5"/>
    <w:rsid w:val="00BB1B91"/>
    <w:rsid w:val="00BB257B"/>
    <w:rsid w:val="00BB2ADE"/>
    <w:rsid w:val="00BB331B"/>
    <w:rsid w:val="00BB3793"/>
    <w:rsid w:val="00BB39DA"/>
    <w:rsid w:val="00BB3BA0"/>
    <w:rsid w:val="00BB3C9B"/>
    <w:rsid w:val="00BB41FA"/>
    <w:rsid w:val="00BB44EF"/>
    <w:rsid w:val="00BB46EE"/>
    <w:rsid w:val="00BB487D"/>
    <w:rsid w:val="00BB4B23"/>
    <w:rsid w:val="00BB520C"/>
    <w:rsid w:val="00BB5398"/>
    <w:rsid w:val="00BB573E"/>
    <w:rsid w:val="00BB5892"/>
    <w:rsid w:val="00BB594C"/>
    <w:rsid w:val="00BB5C0F"/>
    <w:rsid w:val="00BB606E"/>
    <w:rsid w:val="00BB63B8"/>
    <w:rsid w:val="00BB6A7E"/>
    <w:rsid w:val="00BB6AF9"/>
    <w:rsid w:val="00BB6BCD"/>
    <w:rsid w:val="00BB6DCB"/>
    <w:rsid w:val="00BB6E64"/>
    <w:rsid w:val="00BB7314"/>
    <w:rsid w:val="00BB73F3"/>
    <w:rsid w:val="00BB7472"/>
    <w:rsid w:val="00BB7666"/>
    <w:rsid w:val="00BB7713"/>
    <w:rsid w:val="00BB7ED5"/>
    <w:rsid w:val="00BC0645"/>
    <w:rsid w:val="00BC0847"/>
    <w:rsid w:val="00BC08E7"/>
    <w:rsid w:val="00BC0C3E"/>
    <w:rsid w:val="00BC0C78"/>
    <w:rsid w:val="00BC0CDB"/>
    <w:rsid w:val="00BC0CE0"/>
    <w:rsid w:val="00BC0D96"/>
    <w:rsid w:val="00BC0E17"/>
    <w:rsid w:val="00BC1401"/>
    <w:rsid w:val="00BC14B4"/>
    <w:rsid w:val="00BC21E0"/>
    <w:rsid w:val="00BC2692"/>
    <w:rsid w:val="00BC26A8"/>
    <w:rsid w:val="00BC27B6"/>
    <w:rsid w:val="00BC2955"/>
    <w:rsid w:val="00BC2A48"/>
    <w:rsid w:val="00BC30DF"/>
    <w:rsid w:val="00BC3127"/>
    <w:rsid w:val="00BC36D8"/>
    <w:rsid w:val="00BC39FE"/>
    <w:rsid w:val="00BC3E54"/>
    <w:rsid w:val="00BC3E60"/>
    <w:rsid w:val="00BC3E64"/>
    <w:rsid w:val="00BC3F1C"/>
    <w:rsid w:val="00BC4189"/>
    <w:rsid w:val="00BC4324"/>
    <w:rsid w:val="00BC43CD"/>
    <w:rsid w:val="00BC46A7"/>
    <w:rsid w:val="00BC4E15"/>
    <w:rsid w:val="00BC53C2"/>
    <w:rsid w:val="00BC54B2"/>
    <w:rsid w:val="00BC568A"/>
    <w:rsid w:val="00BC596B"/>
    <w:rsid w:val="00BC5F94"/>
    <w:rsid w:val="00BC6CB6"/>
    <w:rsid w:val="00BC6D15"/>
    <w:rsid w:val="00BC7665"/>
    <w:rsid w:val="00BC789B"/>
    <w:rsid w:val="00BC78B4"/>
    <w:rsid w:val="00BC7E55"/>
    <w:rsid w:val="00BD005C"/>
    <w:rsid w:val="00BD04FB"/>
    <w:rsid w:val="00BD0931"/>
    <w:rsid w:val="00BD0B7C"/>
    <w:rsid w:val="00BD0D9A"/>
    <w:rsid w:val="00BD1442"/>
    <w:rsid w:val="00BD146F"/>
    <w:rsid w:val="00BD14D0"/>
    <w:rsid w:val="00BD188D"/>
    <w:rsid w:val="00BD1F94"/>
    <w:rsid w:val="00BD1FB5"/>
    <w:rsid w:val="00BD210F"/>
    <w:rsid w:val="00BD22F8"/>
    <w:rsid w:val="00BD23AB"/>
    <w:rsid w:val="00BD2541"/>
    <w:rsid w:val="00BD2588"/>
    <w:rsid w:val="00BD259A"/>
    <w:rsid w:val="00BD26F9"/>
    <w:rsid w:val="00BD27F8"/>
    <w:rsid w:val="00BD31B3"/>
    <w:rsid w:val="00BD3293"/>
    <w:rsid w:val="00BD3784"/>
    <w:rsid w:val="00BD37DC"/>
    <w:rsid w:val="00BD387C"/>
    <w:rsid w:val="00BD3D98"/>
    <w:rsid w:val="00BD487A"/>
    <w:rsid w:val="00BD4BCE"/>
    <w:rsid w:val="00BD4C08"/>
    <w:rsid w:val="00BD4F54"/>
    <w:rsid w:val="00BD56A8"/>
    <w:rsid w:val="00BD5C10"/>
    <w:rsid w:val="00BD62F8"/>
    <w:rsid w:val="00BD63D1"/>
    <w:rsid w:val="00BD647E"/>
    <w:rsid w:val="00BD6750"/>
    <w:rsid w:val="00BD6960"/>
    <w:rsid w:val="00BD6E3C"/>
    <w:rsid w:val="00BD70A6"/>
    <w:rsid w:val="00BD7548"/>
    <w:rsid w:val="00BD75C1"/>
    <w:rsid w:val="00BD7BB8"/>
    <w:rsid w:val="00BD7BE8"/>
    <w:rsid w:val="00BD7C92"/>
    <w:rsid w:val="00BD7E1B"/>
    <w:rsid w:val="00BE0097"/>
    <w:rsid w:val="00BE01C7"/>
    <w:rsid w:val="00BE0410"/>
    <w:rsid w:val="00BE09A4"/>
    <w:rsid w:val="00BE167F"/>
    <w:rsid w:val="00BE1BE2"/>
    <w:rsid w:val="00BE1D87"/>
    <w:rsid w:val="00BE1E1E"/>
    <w:rsid w:val="00BE28E1"/>
    <w:rsid w:val="00BE2D83"/>
    <w:rsid w:val="00BE2F9F"/>
    <w:rsid w:val="00BE33FE"/>
    <w:rsid w:val="00BE3782"/>
    <w:rsid w:val="00BE381B"/>
    <w:rsid w:val="00BE3873"/>
    <w:rsid w:val="00BE4029"/>
    <w:rsid w:val="00BE488D"/>
    <w:rsid w:val="00BE49F3"/>
    <w:rsid w:val="00BE4BE2"/>
    <w:rsid w:val="00BE589A"/>
    <w:rsid w:val="00BE5DDB"/>
    <w:rsid w:val="00BE5F65"/>
    <w:rsid w:val="00BE614E"/>
    <w:rsid w:val="00BE6162"/>
    <w:rsid w:val="00BE63C6"/>
    <w:rsid w:val="00BE653A"/>
    <w:rsid w:val="00BE6D27"/>
    <w:rsid w:val="00BE6D87"/>
    <w:rsid w:val="00BE6E75"/>
    <w:rsid w:val="00BE7072"/>
    <w:rsid w:val="00BE7494"/>
    <w:rsid w:val="00BE74C9"/>
    <w:rsid w:val="00BE7D57"/>
    <w:rsid w:val="00BE7FE0"/>
    <w:rsid w:val="00BF0158"/>
    <w:rsid w:val="00BF06A3"/>
    <w:rsid w:val="00BF086F"/>
    <w:rsid w:val="00BF0BAA"/>
    <w:rsid w:val="00BF14F9"/>
    <w:rsid w:val="00BF14FA"/>
    <w:rsid w:val="00BF159E"/>
    <w:rsid w:val="00BF16D1"/>
    <w:rsid w:val="00BF16FD"/>
    <w:rsid w:val="00BF1A09"/>
    <w:rsid w:val="00BF1C87"/>
    <w:rsid w:val="00BF1D8E"/>
    <w:rsid w:val="00BF2ADC"/>
    <w:rsid w:val="00BF2B18"/>
    <w:rsid w:val="00BF2E9D"/>
    <w:rsid w:val="00BF306B"/>
    <w:rsid w:val="00BF3213"/>
    <w:rsid w:val="00BF327F"/>
    <w:rsid w:val="00BF3592"/>
    <w:rsid w:val="00BF36CE"/>
    <w:rsid w:val="00BF36E4"/>
    <w:rsid w:val="00BF3744"/>
    <w:rsid w:val="00BF37FD"/>
    <w:rsid w:val="00BF3B45"/>
    <w:rsid w:val="00BF3EB7"/>
    <w:rsid w:val="00BF450D"/>
    <w:rsid w:val="00BF48B7"/>
    <w:rsid w:val="00BF496F"/>
    <w:rsid w:val="00BF4C04"/>
    <w:rsid w:val="00BF4C41"/>
    <w:rsid w:val="00BF59F5"/>
    <w:rsid w:val="00BF5A3D"/>
    <w:rsid w:val="00BF5BF4"/>
    <w:rsid w:val="00BF6146"/>
    <w:rsid w:val="00BF65B6"/>
    <w:rsid w:val="00BF6D18"/>
    <w:rsid w:val="00BF7175"/>
    <w:rsid w:val="00BF72CA"/>
    <w:rsid w:val="00BF72E0"/>
    <w:rsid w:val="00BF76C9"/>
    <w:rsid w:val="00BF7ACD"/>
    <w:rsid w:val="00BF7FCA"/>
    <w:rsid w:val="00C00111"/>
    <w:rsid w:val="00C00618"/>
    <w:rsid w:val="00C0091E"/>
    <w:rsid w:val="00C00B3C"/>
    <w:rsid w:val="00C00DA5"/>
    <w:rsid w:val="00C00E66"/>
    <w:rsid w:val="00C016C4"/>
    <w:rsid w:val="00C01744"/>
    <w:rsid w:val="00C01AA5"/>
    <w:rsid w:val="00C01B6C"/>
    <w:rsid w:val="00C01C45"/>
    <w:rsid w:val="00C01F2C"/>
    <w:rsid w:val="00C02045"/>
    <w:rsid w:val="00C029A9"/>
    <w:rsid w:val="00C02C95"/>
    <w:rsid w:val="00C02F1B"/>
    <w:rsid w:val="00C03113"/>
    <w:rsid w:val="00C03277"/>
    <w:rsid w:val="00C0357A"/>
    <w:rsid w:val="00C03608"/>
    <w:rsid w:val="00C036E4"/>
    <w:rsid w:val="00C03A76"/>
    <w:rsid w:val="00C03FD1"/>
    <w:rsid w:val="00C040A6"/>
    <w:rsid w:val="00C042A4"/>
    <w:rsid w:val="00C043C9"/>
    <w:rsid w:val="00C049B6"/>
    <w:rsid w:val="00C04EA7"/>
    <w:rsid w:val="00C062C1"/>
    <w:rsid w:val="00C06A9E"/>
    <w:rsid w:val="00C06C58"/>
    <w:rsid w:val="00C06DCB"/>
    <w:rsid w:val="00C06E64"/>
    <w:rsid w:val="00C06F33"/>
    <w:rsid w:val="00C07AF8"/>
    <w:rsid w:val="00C07BF0"/>
    <w:rsid w:val="00C07FC2"/>
    <w:rsid w:val="00C10043"/>
    <w:rsid w:val="00C10097"/>
    <w:rsid w:val="00C1013F"/>
    <w:rsid w:val="00C1081A"/>
    <w:rsid w:val="00C1084A"/>
    <w:rsid w:val="00C10B86"/>
    <w:rsid w:val="00C10F78"/>
    <w:rsid w:val="00C1131C"/>
    <w:rsid w:val="00C114AC"/>
    <w:rsid w:val="00C1177C"/>
    <w:rsid w:val="00C11DAD"/>
    <w:rsid w:val="00C1200A"/>
    <w:rsid w:val="00C12045"/>
    <w:rsid w:val="00C12091"/>
    <w:rsid w:val="00C12296"/>
    <w:rsid w:val="00C122C5"/>
    <w:rsid w:val="00C12586"/>
    <w:rsid w:val="00C13019"/>
    <w:rsid w:val="00C130F8"/>
    <w:rsid w:val="00C1311D"/>
    <w:rsid w:val="00C13125"/>
    <w:rsid w:val="00C1376B"/>
    <w:rsid w:val="00C13972"/>
    <w:rsid w:val="00C1398A"/>
    <w:rsid w:val="00C139BB"/>
    <w:rsid w:val="00C13FA6"/>
    <w:rsid w:val="00C14072"/>
    <w:rsid w:val="00C14147"/>
    <w:rsid w:val="00C14256"/>
    <w:rsid w:val="00C142FE"/>
    <w:rsid w:val="00C1484D"/>
    <w:rsid w:val="00C14C00"/>
    <w:rsid w:val="00C14EEC"/>
    <w:rsid w:val="00C14F3A"/>
    <w:rsid w:val="00C15127"/>
    <w:rsid w:val="00C15447"/>
    <w:rsid w:val="00C15B1F"/>
    <w:rsid w:val="00C15D71"/>
    <w:rsid w:val="00C164E2"/>
    <w:rsid w:val="00C1683B"/>
    <w:rsid w:val="00C16ED0"/>
    <w:rsid w:val="00C17087"/>
    <w:rsid w:val="00C17968"/>
    <w:rsid w:val="00C179CC"/>
    <w:rsid w:val="00C17A61"/>
    <w:rsid w:val="00C17AAB"/>
    <w:rsid w:val="00C17CCB"/>
    <w:rsid w:val="00C2073A"/>
    <w:rsid w:val="00C209E0"/>
    <w:rsid w:val="00C20D41"/>
    <w:rsid w:val="00C20F3C"/>
    <w:rsid w:val="00C21179"/>
    <w:rsid w:val="00C2135D"/>
    <w:rsid w:val="00C2144E"/>
    <w:rsid w:val="00C21AAC"/>
    <w:rsid w:val="00C21AFA"/>
    <w:rsid w:val="00C21C58"/>
    <w:rsid w:val="00C22504"/>
    <w:rsid w:val="00C2267C"/>
    <w:rsid w:val="00C2268E"/>
    <w:rsid w:val="00C2289D"/>
    <w:rsid w:val="00C22C39"/>
    <w:rsid w:val="00C2320E"/>
    <w:rsid w:val="00C23575"/>
    <w:rsid w:val="00C23974"/>
    <w:rsid w:val="00C24737"/>
    <w:rsid w:val="00C251D8"/>
    <w:rsid w:val="00C25BD9"/>
    <w:rsid w:val="00C25D46"/>
    <w:rsid w:val="00C26253"/>
    <w:rsid w:val="00C26F62"/>
    <w:rsid w:val="00C2712E"/>
    <w:rsid w:val="00C2724B"/>
    <w:rsid w:val="00C27570"/>
    <w:rsid w:val="00C275E1"/>
    <w:rsid w:val="00C27FE2"/>
    <w:rsid w:val="00C300E9"/>
    <w:rsid w:val="00C30136"/>
    <w:rsid w:val="00C302B5"/>
    <w:rsid w:val="00C3047F"/>
    <w:rsid w:val="00C307EF"/>
    <w:rsid w:val="00C308B1"/>
    <w:rsid w:val="00C30FDD"/>
    <w:rsid w:val="00C313B9"/>
    <w:rsid w:val="00C317F2"/>
    <w:rsid w:val="00C31EA9"/>
    <w:rsid w:val="00C321C0"/>
    <w:rsid w:val="00C321CE"/>
    <w:rsid w:val="00C322DB"/>
    <w:rsid w:val="00C32625"/>
    <w:rsid w:val="00C32689"/>
    <w:rsid w:val="00C3280B"/>
    <w:rsid w:val="00C32B2C"/>
    <w:rsid w:val="00C32BB4"/>
    <w:rsid w:val="00C33143"/>
    <w:rsid w:val="00C33326"/>
    <w:rsid w:val="00C33DAD"/>
    <w:rsid w:val="00C33F0B"/>
    <w:rsid w:val="00C34670"/>
    <w:rsid w:val="00C346F4"/>
    <w:rsid w:val="00C3475C"/>
    <w:rsid w:val="00C349FE"/>
    <w:rsid w:val="00C35745"/>
    <w:rsid w:val="00C3590F"/>
    <w:rsid w:val="00C35CF7"/>
    <w:rsid w:val="00C35DC5"/>
    <w:rsid w:val="00C35FC7"/>
    <w:rsid w:val="00C36251"/>
    <w:rsid w:val="00C36397"/>
    <w:rsid w:val="00C36577"/>
    <w:rsid w:val="00C368FB"/>
    <w:rsid w:val="00C36C74"/>
    <w:rsid w:val="00C37281"/>
    <w:rsid w:val="00C374AE"/>
    <w:rsid w:val="00C37579"/>
    <w:rsid w:val="00C37700"/>
    <w:rsid w:val="00C40317"/>
    <w:rsid w:val="00C406B7"/>
    <w:rsid w:val="00C407A8"/>
    <w:rsid w:val="00C40BD1"/>
    <w:rsid w:val="00C40FE7"/>
    <w:rsid w:val="00C4226E"/>
    <w:rsid w:val="00C42834"/>
    <w:rsid w:val="00C428B8"/>
    <w:rsid w:val="00C42C1D"/>
    <w:rsid w:val="00C42D4D"/>
    <w:rsid w:val="00C42D6E"/>
    <w:rsid w:val="00C4322F"/>
    <w:rsid w:val="00C43B69"/>
    <w:rsid w:val="00C43BA8"/>
    <w:rsid w:val="00C43F37"/>
    <w:rsid w:val="00C4404D"/>
    <w:rsid w:val="00C4435E"/>
    <w:rsid w:val="00C4461A"/>
    <w:rsid w:val="00C44C5A"/>
    <w:rsid w:val="00C450CF"/>
    <w:rsid w:val="00C4512D"/>
    <w:rsid w:val="00C45B88"/>
    <w:rsid w:val="00C45C18"/>
    <w:rsid w:val="00C45F5B"/>
    <w:rsid w:val="00C461C5"/>
    <w:rsid w:val="00C4628A"/>
    <w:rsid w:val="00C462C3"/>
    <w:rsid w:val="00C46668"/>
    <w:rsid w:val="00C474C0"/>
    <w:rsid w:val="00C47CCD"/>
    <w:rsid w:val="00C47EAC"/>
    <w:rsid w:val="00C5005F"/>
    <w:rsid w:val="00C50408"/>
    <w:rsid w:val="00C5056E"/>
    <w:rsid w:val="00C507CD"/>
    <w:rsid w:val="00C509E8"/>
    <w:rsid w:val="00C50F53"/>
    <w:rsid w:val="00C50FF3"/>
    <w:rsid w:val="00C514F9"/>
    <w:rsid w:val="00C5155E"/>
    <w:rsid w:val="00C51C6E"/>
    <w:rsid w:val="00C51CEE"/>
    <w:rsid w:val="00C51F45"/>
    <w:rsid w:val="00C520DD"/>
    <w:rsid w:val="00C523AA"/>
    <w:rsid w:val="00C524A0"/>
    <w:rsid w:val="00C52E64"/>
    <w:rsid w:val="00C52E73"/>
    <w:rsid w:val="00C53208"/>
    <w:rsid w:val="00C533FE"/>
    <w:rsid w:val="00C5391D"/>
    <w:rsid w:val="00C53942"/>
    <w:rsid w:val="00C53AAC"/>
    <w:rsid w:val="00C53C1D"/>
    <w:rsid w:val="00C53DD5"/>
    <w:rsid w:val="00C542B7"/>
    <w:rsid w:val="00C5433D"/>
    <w:rsid w:val="00C54C6D"/>
    <w:rsid w:val="00C54DD9"/>
    <w:rsid w:val="00C54E81"/>
    <w:rsid w:val="00C55192"/>
    <w:rsid w:val="00C551B4"/>
    <w:rsid w:val="00C55262"/>
    <w:rsid w:val="00C55369"/>
    <w:rsid w:val="00C55491"/>
    <w:rsid w:val="00C560C4"/>
    <w:rsid w:val="00C56191"/>
    <w:rsid w:val="00C562E5"/>
    <w:rsid w:val="00C565CA"/>
    <w:rsid w:val="00C568D9"/>
    <w:rsid w:val="00C56975"/>
    <w:rsid w:val="00C56D51"/>
    <w:rsid w:val="00C56E0C"/>
    <w:rsid w:val="00C56F0D"/>
    <w:rsid w:val="00C5705F"/>
    <w:rsid w:val="00C5719C"/>
    <w:rsid w:val="00C57286"/>
    <w:rsid w:val="00C575A6"/>
    <w:rsid w:val="00C576B9"/>
    <w:rsid w:val="00C57C64"/>
    <w:rsid w:val="00C57E35"/>
    <w:rsid w:val="00C57F0D"/>
    <w:rsid w:val="00C609F2"/>
    <w:rsid w:val="00C60E20"/>
    <w:rsid w:val="00C60FB7"/>
    <w:rsid w:val="00C60FC6"/>
    <w:rsid w:val="00C610EA"/>
    <w:rsid w:val="00C61283"/>
    <w:rsid w:val="00C61473"/>
    <w:rsid w:val="00C614E8"/>
    <w:rsid w:val="00C615C4"/>
    <w:rsid w:val="00C6161F"/>
    <w:rsid w:val="00C6170E"/>
    <w:rsid w:val="00C61895"/>
    <w:rsid w:val="00C61C66"/>
    <w:rsid w:val="00C61D17"/>
    <w:rsid w:val="00C61D61"/>
    <w:rsid w:val="00C62443"/>
    <w:rsid w:val="00C62726"/>
    <w:rsid w:val="00C63685"/>
    <w:rsid w:val="00C636C1"/>
    <w:rsid w:val="00C637D4"/>
    <w:rsid w:val="00C63B79"/>
    <w:rsid w:val="00C64020"/>
    <w:rsid w:val="00C64850"/>
    <w:rsid w:val="00C6485E"/>
    <w:rsid w:val="00C64C15"/>
    <w:rsid w:val="00C651CD"/>
    <w:rsid w:val="00C653C9"/>
    <w:rsid w:val="00C65519"/>
    <w:rsid w:val="00C65544"/>
    <w:rsid w:val="00C65E20"/>
    <w:rsid w:val="00C66694"/>
    <w:rsid w:val="00C66B7D"/>
    <w:rsid w:val="00C66F0F"/>
    <w:rsid w:val="00C67096"/>
    <w:rsid w:val="00C67263"/>
    <w:rsid w:val="00C676FB"/>
    <w:rsid w:val="00C67D91"/>
    <w:rsid w:val="00C67F7D"/>
    <w:rsid w:val="00C7054B"/>
    <w:rsid w:val="00C708B5"/>
    <w:rsid w:val="00C70C1F"/>
    <w:rsid w:val="00C70DA7"/>
    <w:rsid w:val="00C70FF7"/>
    <w:rsid w:val="00C710D4"/>
    <w:rsid w:val="00C71846"/>
    <w:rsid w:val="00C7230C"/>
    <w:rsid w:val="00C726B2"/>
    <w:rsid w:val="00C72702"/>
    <w:rsid w:val="00C73257"/>
    <w:rsid w:val="00C7331E"/>
    <w:rsid w:val="00C7348F"/>
    <w:rsid w:val="00C739B2"/>
    <w:rsid w:val="00C73A9F"/>
    <w:rsid w:val="00C7418E"/>
    <w:rsid w:val="00C742C4"/>
    <w:rsid w:val="00C7441A"/>
    <w:rsid w:val="00C7451B"/>
    <w:rsid w:val="00C74606"/>
    <w:rsid w:val="00C746B3"/>
    <w:rsid w:val="00C746D5"/>
    <w:rsid w:val="00C7483A"/>
    <w:rsid w:val="00C74870"/>
    <w:rsid w:val="00C749E4"/>
    <w:rsid w:val="00C74A89"/>
    <w:rsid w:val="00C74B18"/>
    <w:rsid w:val="00C74EB8"/>
    <w:rsid w:val="00C7522A"/>
    <w:rsid w:val="00C752DE"/>
    <w:rsid w:val="00C75B5A"/>
    <w:rsid w:val="00C75D06"/>
    <w:rsid w:val="00C75F70"/>
    <w:rsid w:val="00C75F87"/>
    <w:rsid w:val="00C7679B"/>
    <w:rsid w:val="00C767B6"/>
    <w:rsid w:val="00C76AA7"/>
    <w:rsid w:val="00C76ACD"/>
    <w:rsid w:val="00C770E5"/>
    <w:rsid w:val="00C77281"/>
    <w:rsid w:val="00C7736C"/>
    <w:rsid w:val="00C77B70"/>
    <w:rsid w:val="00C77F71"/>
    <w:rsid w:val="00C80116"/>
    <w:rsid w:val="00C80AA6"/>
    <w:rsid w:val="00C80D6C"/>
    <w:rsid w:val="00C80E8A"/>
    <w:rsid w:val="00C80EFF"/>
    <w:rsid w:val="00C81027"/>
    <w:rsid w:val="00C811D9"/>
    <w:rsid w:val="00C81467"/>
    <w:rsid w:val="00C814CD"/>
    <w:rsid w:val="00C816C0"/>
    <w:rsid w:val="00C81849"/>
    <w:rsid w:val="00C822E5"/>
    <w:rsid w:val="00C828C4"/>
    <w:rsid w:val="00C82901"/>
    <w:rsid w:val="00C82959"/>
    <w:rsid w:val="00C829D6"/>
    <w:rsid w:val="00C82A31"/>
    <w:rsid w:val="00C82D57"/>
    <w:rsid w:val="00C835C8"/>
    <w:rsid w:val="00C836F9"/>
    <w:rsid w:val="00C838A3"/>
    <w:rsid w:val="00C83A58"/>
    <w:rsid w:val="00C83B0A"/>
    <w:rsid w:val="00C83E76"/>
    <w:rsid w:val="00C83F5B"/>
    <w:rsid w:val="00C84076"/>
    <w:rsid w:val="00C8417B"/>
    <w:rsid w:val="00C844F2"/>
    <w:rsid w:val="00C8470A"/>
    <w:rsid w:val="00C84861"/>
    <w:rsid w:val="00C84D2E"/>
    <w:rsid w:val="00C84DF8"/>
    <w:rsid w:val="00C85155"/>
    <w:rsid w:val="00C8524F"/>
    <w:rsid w:val="00C853E9"/>
    <w:rsid w:val="00C858E9"/>
    <w:rsid w:val="00C85941"/>
    <w:rsid w:val="00C85ABB"/>
    <w:rsid w:val="00C85B3A"/>
    <w:rsid w:val="00C85DBB"/>
    <w:rsid w:val="00C867DA"/>
    <w:rsid w:val="00C86CB5"/>
    <w:rsid w:val="00C86D50"/>
    <w:rsid w:val="00C87214"/>
    <w:rsid w:val="00C87330"/>
    <w:rsid w:val="00C87445"/>
    <w:rsid w:val="00C87461"/>
    <w:rsid w:val="00C874CF"/>
    <w:rsid w:val="00C87579"/>
    <w:rsid w:val="00C878C7"/>
    <w:rsid w:val="00C87B71"/>
    <w:rsid w:val="00C904A1"/>
    <w:rsid w:val="00C904DC"/>
    <w:rsid w:val="00C905BD"/>
    <w:rsid w:val="00C90AC9"/>
    <w:rsid w:val="00C90AEA"/>
    <w:rsid w:val="00C90C4F"/>
    <w:rsid w:val="00C91218"/>
    <w:rsid w:val="00C9132C"/>
    <w:rsid w:val="00C91A65"/>
    <w:rsid w:val="00C91B30"/>
    <w:rsid w:val="00C91DF1"/>
    <w:rsid w:val="00C924E8"/>
    <w:rsid w:val="00C92D09"/>
    <w:rsid w:val="00C92F80"/>
    <w:rsid w:val="00C93113"/>
    <w:rsid w:val="00C93348"/>
    <w:rsid w:val="00C933C2"/>
    <w:rsid w:val="00C93425"/>
    <w:rsid w:val="00C9351D"/>
    <w:rsid w:val="00C93546"/>
    <w:rsid w:val="00C939B4"/>
    <w:rsid w:val="00C93AA5"/>
    <w:rsid w:val="00C93B4C"/>
    <w:rsid w:val="00C93DD5"/>
    <w:rsid w:val="00C93F8D"/>
    <w:rsid w:val="00C941FD"/>
    <w:rsid w:val="00C94435"/>
    <w:rsid w:val="00C945B2"/>
    <w:rsid w:val="00C949B4"/>
    <w:rsid w:val="00C94B80"/>
    <w:rsid w:val="00C94BA9"/>
    <w:rsid w:val="00C94DED"/>
    <w:rsid w:val="00C9511B"/>
    <w:rsid w:val="00C95BA5"/>
    <w:rsid w:val="00C95BD5"/>
    <w:rsid w:val="00C95D3F"/>
    <w:rsid w:val="00C960AE"/>
    <w:rsid w:val="00C96316"/>
    <w:rsid w:val="00C9637C"/>
    <w:rsid w:val="00C968A4"/>
    <w:rsid w:val="00C96BCC"/>
    <w:rsid w:val="00C96DC5"/>
    <w:rsid w:val="00C97863"/>
    <w:rsid w:val="00CA024E"/>
    <w:rsid w:val="00CA0504"/>
    <w:rsid w:val="00CA0A0F"/>
    <w:rsid w:val="00CA0C46"/>
    <w:rsid w:val="00CA0C48"/>
    <w:rsid w:val="00CA0E89"/>
    <w:rsid w:val="00CA0EEF"/>
    <w:rsid w:val="00CA18A6"/>
    <w:rsid w:val="00CA1F02"/>
    <w:rsid w:val="00CA2059"/>
    <w:rsid w:val="00CA2703"/>
    <w:rsid w:val="00CA2938"/>
    <w:rsid w:val="00CA2B64"/>
    <w:rsid w:val="00CA2EB1"/>
    <w:rsid w:val="00CA2FC2"/>
    <w:rsid w:val="00CA30E1"/>
    <w:rsid w:val="00CA3454"/>
    <w:rsid w:val="00CA34CA"/>
    <w:rsid w:val="00CA3E26"/>
    <w:rsid w:val="00CA3E8D"/>
    <w:rsid w:val="00CA3F88"/>
    <w:rsid w:val="00CA3F90"/>
    <w:rsid w:val="00CA4180"/>
    <w:rsid w:val="00CA41A6"/>
    <w:rsid w:val="00CA4A88"/>
    <w:rsid w:val="00CA4DCC"/>
    <w:rsid w:val="00CA5646"/>
    <w:rsid w:val="00CA5F52"/>
    <w:rsid w:val="00CA6100"/>
    <w:rsid w:val="00CA6148"/>
    <w:rsid w:val="00CA617D"/>
    <w:rsid w:val="00CA6546"/>
    <w:rsid w:val="00CA65AA"/>
    <w:rsid w:val="00CA7291"/>
    <w:rsid w:val="00CA7967"/>
    <w:rsid w:val="00CA7B65"/>
    <w:rsid w:val="00CA7BE0"/>
    <w:rsid w:val="00CB04A3"/>
    <w:rsid w:val="00CB069E"/>
    <w:rsid w:val="00CB0FF9"/>
    <w:rsid w:val="00CB1071"/>
    <w:rsid w:val="00CB10C4"/>
    <w:rsid w:val="00CB10DB"/>
    <w:rsid w:val="00CB1170"/>
    <w:rsid w:val="00CB123A"/>
    <w:rsid w:val="00CB1728"/>
    <w:rsid w:val="00CB1803"/>
    <w:rsid w:val="00CB186D"/>
    <w:rsid w:val="00CB1B18"/>
    <w:rsid w:val="00CB1C21"/>
    <w:rsid w:val="00CB1D97"/>
    <w:rsid w:val="00CB1DF7"/>
    <w:rsid w:val="00CB23C2"/>
    <w:rsid w:val="00CB2728"/>
    <w:rsid w:val="00CB2A6A"/>
    <w:rsid w:val="00CB2BD8"/>
    <w:rsid w:val="00CB2E6A"/>
    <w:rsid w:val="00CB2ECC"/>
    <w:rsid w:val="00CB3098"/>
    <w:rsid w:val="00CB3126"/>
    <w:rsid w:val="00CB35EE"/>
    <w:rsid w:val="00CB365C"/>
    <w:rsid w:val="00CB36D7"/>
    <w:rsid w:val="00CB37C1"/>
    <w:rsid w:val="00CB40F6"/>
    <w:rsid w:val="00CB463B"/>
    <w:rsid w:val="00CB4705"/>
    <w:rsid w:val="00CB47FF"/>
    <w:rsid w:val="00CB4967"/>
    <w:rsid w:val="00CB49C4"/>
    <w:rsid w:val="00CB4AF7"/>
    <w:rsid w:val="00CB4B9D"/>
    <w:rsid w:val="00CB4C51"/>
    <w:rsid w:val="00CB4F8F"/>
    <w:rsid w:val="00CB5248"/>
    <w:rsid w:val="00CB53E1"/>
    <w:rsid w:val="00CB54B3"/>
    <w:rsid w:val="00CB5606"/>
    <w:rsid w:val="00CB57D3"/>
    <w:rsid w:val="00CB57FF"/>
    <w:rsid w:val="00CB5C83"/>
    <w:rsid w:val="00CB6259"/>
    <w:rsid w:val="00CB6368"/>
    <w:rsid w:val="00CB640B"/>
    <w:rsid w:val="00CB6597"/>
    <w:rsid w:val="00CB6784"/>
    <w:rsid w:val="00CB7300"/>
    <w:rsid w:val="00CB740C"/>
    <w:rsid w:val="00CB783E"/>
    <w:rsid w:val="00CB7B32"/>
    <w:rsid w:val="00CB7BDE"/>
    <w:rsid w:val="00CB7C11"/>
    <w:rsid w:val="00CB7D67"/>
    <w:rsid w:val="00CB7DE2"/>
    <w:rsid w:val="00CB7E07"/>
    <w:rsid w:val="00CC02B0"/>
    <w:rsid w:val="00CC02FA"/>
    <w:rsid w:val="00CC03EE"/>
    <w:rsid w:val="00CC04A7"/>
    <w:rsid w:val="00CC08E6"/>
    <w:rsid w:val="00CC093B"/>
    <w:rsid w:val="00CC0E3C"/>
    <w:rsid w:val="00CC1207"/>
    <w:rsid w:val="00CC1271"/>
    <w:rsid w:val="00CC1390"/>
    <w:rsid w:val="00CC1743"/>
    <w:rsid w:val="00CC17E0"/>
    <w:rsid w:val="00CC1B38"/>
    <w:rsid w:val="00CC1FC5"/>
    <w:rsid w:val="00CC20DC"/>
    <w:rsid w:val="00CC21C2"/>
    <w:rsid w:val="00CC2B80"/>
    <w:rsid w:val="00CC2B85"/>
    <w:rsid w:val="00CC2F94"/>
    <w:rsid w:val="00CC3929"/>
    <w:rsid w:val="00CC3BDC"/>
    <w:rsid w:val="00CC3C3D"/>
    <w:rsid w:val="00CC4D33"/>
    <w:rsid w:val="00CC4E19"/>
    <w:rsid w:val="00CC513E"/>
    <w:rsid w:val="00CC5273"/>
    <w:rsid w:val="00CC530C"/>
    <w:rsid w:val="00CC5322"/>
    <w:rsid w:val="00CC5684"/>
    <w:rsid w:val="00CC572B"/>
    <w:rsid w:val="00CC588F"/>
    <w:rsid w:val="00CC5DF5"/>
    <w:rsid w:val="00CC60B7"/>
    <w:rsid w:val="00CC61DC"/>
    <w:rsid w:val="00CC651A"/>
    <w:rsid w:val="00CC6ECB"/>
    <w:rsid w:val="00CC70DD"/>
    <w:rsid w:val="00CC7185"/>
    <w:rsid w:val="00CC7558"/>
    <w:rsid w:val="00CC7704"/>
    <w:rsid w:val="00CD00A0"/>
    <w:rsid w:val="00CD0248"/>
    <w:rsid w:val="00CD0710"/>
    <w:rsid w:val="00CD0E75"/>
    <w:rsid w:val="00CD138A"/>
    <w:rsid w:val="00CD15DB"/>
    <w:rsid w:val="00CD1A24"/>
    <w:rsid w:val="00CD1EB0"/>
    <w:rsid w:val="00CD21AC"/>
    <w:rsid w:val="00CD21D4"/>
    <w:rsid w:val="00CD237A"/>
    <w:rsid w:val="00CD2472"/>
    <w:rsid w:val="00CD294E"/>
    <w:rsid w:val="00CD2A69"/>
    <w:rsid w:val="00CD2EC8"/>
    <w:rsid w:val="00CD310A"/>
    <w:rsid w:val="00CD32B1"/>
    <w:rsid w:val="00CD3AE2"/>
    <w:rsid w:val="00CD3C43"/>
    <w:rsid w:val="00CD3D14"/>
    <w:rsid w:val="00CD3D1F"/>
    <w:rsid w:val="00CD3E32"/>
    <w:rsid w:val="00CD3E48"/>
    <w:rsid w:val="00CD3F59"/>
    <w:rsid w:val="00CD42E2"/>
    <w:rsid w:val="00CD4359"/>
    <w:rsid w:val="00CD459A"/>
    <w:rsid w:val="00CD48C5"/>
    <w:rsid w:val="00CD4B4F"/>
    <w:rsid w:val="00CD4C3A"/>
    <w:rsid w:val="00CD4C78"/>
    <w:rsid w:val="00CD503A"/>
    <w:rsid w:val="00CD519A"/>
    <w:rsid w:val="00CD53E8"/>
    <w:rsid w:val="00CD55C2"/>
    <w:rsid w:val="00CD5D57"/>
    <w:rsid w:val="00CD5EAF"/>
    <w:rsid w:val="00CD6035"/>
    <w:rsid w:val="00CD622E"/>
    <w:rsid w:val="00CD629D"/>
    <w:rsid w:val="00CD653E"/>
    <w:rsid w:val="00CD6C4C"/>
    <w:rsid w:val="00CD70D0"/>
    <w:rsid w:val="00CD72C7"/>
    <w:rsid w:val="00CD752B"/>
    <w:rsid w:val="00CD7AB7"/>
    <w:rsid w:val="00CD7AE2"/>
    <w:rsid w:val="00CD7B02"/>
    <w:rsid w:val="00CD7BEE"/>
    <w:rsid w:val="00CD7CA5"/>
    <w:rsid w:val="00CE002D"/>
    <w:rsid w:val="00CE0296"/>
    <w:rsid w:val="00CE0803"/>
    <w:rsid w:val="00CE0947"/>
    <w:rsid w:val="00CE0F6E"/>
    <w:rsid w:val="00CE1157"/>
    <w:rsid w:val="00CE1962"/>
    <w:rsid w:val="00CE1D92"/>
    <w:rsid w:val="00CE20DD"/>
    <w:rsid w:val="00CE2C84"/>
    <w:rsid w:val="00CE2D0F"/>
    <w:rsid w:val="00CE2D8C"/>
    <w:rsid w:val="00CE3161"/>
    <w:rsid w:val="00CE3184"/>
    <w:rsid w:val="00CE335A"/>
    <w:rsid w:val="00CE34A2"/>
    <w:rsid w:val="00CE367B"/>
    <w:rsid w:val="00CE376A"/>
    <w:rsid w:val="00CE38ED"/>
    <w:rsid w:val="00CE41A3"/>
    <w:rsid w:val="00CE41C6"/>
    <w:rsid w:val="00CE45D8"/>
    <w:rsid w:val="00CE4678"/>
    <w:rsid w:val="00CE46A4"/>
    <w:rsid w:val="00CE498B"/>
    <w:rsid w:val="00CE498D"/>
    <w:rsid w:val="00CE4DA1"/>
    <w:rsid w:val="00CE4EAC"/>
    <w:rsid w:val="00CE4FEB"/>
    <w:rsid w:val="00CE5053"/>
    <w:rsid w:val="00CE57CC"/>
    <w:rsid w:val="00CE5839"/>
    <w:rsid w:val="00CE5894"/>
    <w:rsid w:val="00CE5A6E"/>
    <w:rsid w:val="00CE5B5E"/>
    <w:rsid w:val="00CE6788"/>
    <w:rsid w:val="00CE69A7"/>
    <w:rsid w:val="00CE69C4"/>
    <w:rsid w:val="00CE6B36"/>
    <w:rsid w:val="00CE6F4D"/>
    <w:rsid w:val="00CE74C6"/>
    <w:rsid w:val="00CE7705"/>
    <w:rsid w:val="00CE7E0C"/>
    <w:rsid w:val="00CF03FD"/>
    <w:rsid w:val="00CF0AB8"/>
    <w:rsid w:val="00CF0B09"/>
    <w:rsid w:val="00CF0BCD"/>
    <w:rsid w:val="00CF0F6B"/>
    <w:rsid w:val="00CF0FDD"/>
    <w:rsid w:val="00CF1709"/>
    <w:rsid w:val="00CF183B"/>
    <w:rsid w:val="00CF1865"/>
    <w:rsid w:val="00CF194C"/>
    <w:rsid w:val="00CF1B9B"/>
    <w:rsid w:val="00CF1CED"/>
    <w:rsid w:val="00CF1D4D"/>
    <w:rsid w:val="00CF1D93"/>
    <w:rsid w:val="00CF1F25"/>
    <w:rsid w:val="00CF1FFB"/>
    <w:rsid w:val="00CF2148"/>
    <w:rsid w:val="00CF2435"/>
    <w:rsid w:val="00CF2B7D"/>
    <w:rsid w:val="00CF2D6B"/>
    <w:rsid w:val="00CF2E2F"/>
    <w:rsid w:val="00CF2F4B"/>
    <w:rsid w:val="00CF307C"/>
    <w:rsid w:val="00CF338A"/>
    <w:rsid w:val="00CF35A3"/>
    <w:rsid w:val="00CF37F3"/>
    <w:rsid w:val="00CF3B13"/>
    <w:rsid w:val="00CF3C40"/>
    <w:rsid w:val="00CF3DCB"/>
    <w:rsid w:val="00CF3EAD"/>
    <w:rsid w:val="00CF4194"/>
    <w:rsid w:val="00CF44B8"/>
    <w:rsid w:val="00CF47C9"/>
    <w:rsid w:val="00CF48EF"/>
    <w:rsid w:val="00CF4BD7"/>
    <w:rsid w:val="00CF4D8E"/>
    <w:rsid w:val="00CF514D"/>
    <w:rsid w:val="00CF5249"/>
    <w:rsid w:val="00CF53D6"/>
    <w:rsid w:val="00CF549D"/>
    <w:rsid w:val="00CF5D3F"/>
    <w:rsid w:val="00CF60CB"/>
    <w:rsid w:val="00CF6128"/>
    <w:rsid w:val="00CF6607"/>
    <w:rsid w:val="00CF69D2"/>
    <w:rsid w:val="00CF6B1B"/>
    <w:rsid w:val="00CF6C6A"/>
    <w:rsid w:val="00CF6F50"/>
    <w:rsid w:val="00CF7123"/>
    <w:rsid w:val="00CF71AC"/>
    <w:rsid w:val="00CF77DC"/>
    <w:rsid w:val="00CF7973"/>
    <w:rsid w:val="00CF79AE"/>
    <w:rsid w:val="00CF7C87"/>
    <w:rsid w:val="00CF7E43"/>
    <w:rsid w:val="00D0005F"/>
    <w:rsid w:val="00D0023A"/>
    <w:rsid w:val="00D005B8"/>
    <w:rsid w:val="00D00788"/>
    <w:rsid w:val="00D00CD9"/>
    <w:rsid w:val="00D010EF"/>
    <w:rsid w:val="00D014C0"/>
    <w:rsid w:val="00D01653"/>
    <w:rsid w:val="00D01B56"/>
    <w:rsid w:val="00D01B8D"/>
    <w:rsid w:val="00D01CBE"/>
    <w:rsid w:val="00D01F13"/>
    <w:rsid w:val="00D0209D"/>
    <w:rsid w:val="00D020F3"/>
    <w:rsid w:val="00D0245A"/>
    <w:rsid w:val="00D02551"/>
    <w:rsid w:val="00D027C7"/>
    <w:rsid w:val="00D02A37"/>
    <w:rsid w:val="00D02D57"/>
    <w:rsid w:val="00D02DED"/>
    <w:rsid w:val="00D0397B"/>
    <w:rsid w:val="00D03D4F"/>
    <w:rsid w:val="00D040A9"/>
    <w:rsid w:val="00D04353"/>
    <w:rsid w:val="00D048D9"/>
    <w:rsid w:val="00D04973"/>
    <w:rsid w:val="00D049BD"/>
    <w:rsid w:val="00D04B74"/>
    <w:rsid w:val="00D0541F"/>
    <w:rsid w:val="00D05589"/>
    <w:rsid w:val="00D0561C"/>
    <w:rsid w:val="00D058FC"/>
    <w:rsid w:val="00D05A44"/>
    <w:rsid w:val="00D05C66"/>
    <w:rsid w:val="00D0608D"/>
    <w:rsid w:val="00D06771"/>
    <w:rsid w:val="00D0682C"/>
    <w:rsid w:val="00D06B15"/>
    <w:rsid w:val="00D06C74"/>
    <w:rsid w:val="00D06C7B"/>
    <w:rsid w:val="00D06EBC"/>
    <w:rsid w:val="00D070D5"/>
    <w:rsid w:val="00D07253"/>
    <w:rsid w:val="00D0770C"/>
    <w:rsid w:val="00D077E6"/>
    <w:rsid w:val="00D078C6"/>
    <w:rsid w:val="00D07B2A"/>
    <w:rsid w:val="00D07BEF"/>
    <w:rsid w:val="00D07D22"/>
    <w:rsid w:val="00D07E0A"/>
    <w:rsid w:val="00D07E26"/>
    <w:rsid w:val="00D07EF1"/>
    <w:rsid w:val="00D1001A"/>
    <w:rsid w:val="00D10055"/>
    <w:rsid w:val="00D105D3"/>
    <w:rsid w:val="00D10795"/>
    <w:rsid w:val="00D11041"/>
    <w:rsid w:val="00D1122B"/>
    <w:rsid w:val="00D113B6"/>
    <w:rsid w:val="00D11B17"/>
    <w:rsid w:val="00D1211A"/>
    <w:rsid w:val="00D121F6"/>
    <w:rsid w:val="00D12221"/>
    <w:rsid w:val="00D128B8"/>
    <w:rsid w:val="00D12A5A"/>
    <w:rsid w:val="00D12BC9"/>
    <w:rsid w:val="00D12F3E"/>
    <w:rsid w:val="00D1341A"/>
    <w:rsid w:val="00D139AE"/>
    <w:rsid w:val="00D139E4"/>
    <w:rsid w:val="00D13D11"/>
    <w:rsid w:val="00D1422B"/>
    <w:rsid w:val="00D1445F"/>
    <w:rsid w:val="00D14DCE"/>
    <w:rsid w:val="00D14F19"/>
    <w:rsid w:val="00D14F29"/>
    <w:rsid w:val="00D14F62"/>
    <w:rsid w:val="00D154EA"/>
    <w:rsid w:val="00D15ACA"/>
    <w:rsid w:val="00D1655D"/>
    <w:rsid w:val="00D173BA"/>
    <w:rsid w:val="00D1773A"/>
    <w:rsid w:val="00D2015B"/>
    <w:rsid w:val="00D20840"/>
    <w:rsid w:val="00D20C29"/>
    <w:rsid w:val="00D20F55"/>
    <w:rsid w:val="00D2114A"/>
    <w:rsid w:val="00D2134E"/>
    <w:rsid w:val="00D21463"/>
    <w:rsid w:val="00D21758"/>
    <w:rsid w:val="00D21A11"/>
    <w:rsid w:val="00D21B93"/>
    <w:rsid w:val="00D2217B"/>
    <w:rsid w:val="00D22365"/>
    <w:rsid w:val="00D223DE"/>
    <w:rsid w:val="00D229F8"/>
    <w:rsid w:val="00D22A2C"/>
    <w:rsid w:val="00D22AE2"/>
    <w:rsid w:val="00D22CED"/>
    <w:rsid w:val="00D2307C"/>
    <w:rsid w:val="00D2382D"/>
    <w:rsid w:val="00D239A8"/>
    <w:rsid w:val="00D23A4B"/>
    <w:rsid w:val="00D23AC0"/>
    <w:rsid w:val="00D23D77"/>
    <w:rsid w:val="00D23F6A"/>
    <w:rsid w:val="00D24025"/>
    <w:rsid w:val="00D241B1"/>
    <w:rsid w:val="00D24202"/>
    <w:rsid w:val="00D24480"/>
    <w:rsid w:val="00D24F5E"/>
    <w:rsid w:val="00D24FC3"/>
    <w:rsid w:val="00D2506F"/>
    <w:rsid w:val="00D254F7"/>
    <w:rsid w:val="00D25622"/>
    <w:rsid w:val="00D256ED"/>
    <w:rsid w:val="00D257DC"/>
    <w:rsid w:val="00D259BB"/>
    <w:rsid w:val="00D25B43"/>
    <w:rsid w:val="00D2610D"/>
    <w:rsid w:val="00D2626F"/>
    <w:rsid w:val="00D26A93"/>
    <w:rsid w:val="00D26E54"/>
    <w:rsid w:val="00D2729E"/>
    <w:rsid w:val="00D27C45"/>
    <w:rsid w:val="00D27FB1"/>
    <w:rsid w:val="00D30369"/>
    <w:rsid w:val="00D3055C"/>
    <w:rsid w:val="00D30BB0"/>
    <w:rsid w:val="00D30C68"/>
    <w:rsid w:val="00D30C9C"/>
    <w:rsid w:val="00D30DD9"/>
    <w:rsid w:val="00D30EC9"/>
    <w:rsid w:val="00D30F9E"/>
    <w:rsid w:val="00D31203"/>
    <w:rsid w:val="00D316A0"/>
    <w:rsid w:val="00D31796"/>
    <w:rsid w:val="00D3185D"/>
    <w:rsid w:val="00D3193F"/>
    <w:rsid w:val="00D31CA0"/>
    <w:rsid w:val="00D31DCC"/>
    <w:rsid w:val="00D332C7"/>
    <w:rsid w:val="00D33354"/>
    <w:rsid w:val="00D333D9"/>
    <w:rsid w:val="00D3346C"/>
    <w:rsid w:val="00D33586"/>
    <w:rsid w:val="00D33866"/>
    <w:rsid w:val="00D33A44"/>
    <w:rsid w:val="00D33C24"/>
    <w:rsid w:val="00D33D6B"/>
    <w:rsid w:val="00D3436F"/>
    <w:rsid w:val="00D34A6F"/>
    <w:rsid w:val="00D34BBE"/>
    <w:rsid w:val="00D34C18"/>
    <w:rsid w:val="00D34E55"/>
    <w:rsid w:val="00D353F4"/>
    <w:rsid w:val="00D35651"/>
    <w:rsid w:val="00D35C0A"/>
    <w:rsid w:val="00D36449"/>
    <w:rsid w:val="00D369BB"/>
    <w:rsid w:val="00D36CA5"/>
    <w:rsid w:val="00D36E01"/>
    <w:rsid w:val="00D371CE"/>
    <w:rsid w:val="00D37303"/>
    <w:rsid w:val="00D3787F"/>
    <w:rsid w:val="00D37ED8"/>
    <w:rsid w:val="00D40093"/>
    <w:rsid w:val="00D4014B"/>
    <w:rsid w:val="00D4037E"/>
    <w:rsid w:val="00D40855"/>
    <w:rsid w:val="00D40D56"/>
    <w:rsid w:val="00D40F73"/>
    <w:rsid w:val="00D41393"/>
    <w:rsid w:val="00D41ADF"/>
    <w:rsid w:val="00D41AEA"/>
    <w:rsid w:val="00D41DB9"/>
    <w:rsid w:val="00D41E19"/>
    <w:rsid w:val="00D4206C"/>
    <w:rsid w:val="00D42120"/>
    <w:rsid w:val="00D42134"/>
    <w:rsid w:val="00D4269A"/>
    <w:rsid w:val="00D42A2A"/>
    <w:rsid w:val="00D42E0A"/>
    <w:rsid w:val="00D4309C"/>
    <w:rsid w:val="00D4414B"/>
    <w:rsid w:val="00D441A8"/>
    <w:rsid w:val="00D441B0"/>
    <w:rsid w:val="00D444F8"/>
    <w:rsid w:val="00D44898"/>
    <w:rsid w:val="00D44943"/>
    <w:rsid w:val="00D44A4F"/>
    <w:rsid w:val="00D44A9D"/>
    <w:rsid w:val="00D44E00"/>
    <w:rsid w:val="00D45073"/>
    <w:rsid w:val="00D45565"/>
    <w:rsid w:val="00D455DD"/>
    <w:rsid w:val="00D458A5"/>
    <w:rsid w:val="00D458B3"/>
    <w:rsid w:val="00D458CD"/>
    <w:rsid w:val="00D45B2F"/>
    <w:rsid w:val="00D45DC8"/>
    <w:rsid w:val="00D45EBE"/>
    <w:rsid w:val="00D45FD2"/>
    <w:rsid w:val="00D4619E"/>
    <w:rsid w:val="00D46675"/>
    <w:rsid w:val="00D4711E"/>
    <w:rsid w:val="00D47236"/>
    <w:rsid w:val="00D475DC"/>
    <w:rsid w:val="00D478A4"/>
    <w:rsid w:val="00D47B81"/>
    <w:rsid w:val="00D5052C"/>
    <w:rsid w:val="00D508BC"/>
    <w:rsid w:val="00D50931"/>
    <w:rsid w:val="00D51316"/>
    <w:rsid w:val="00D5183D"/>
    <w:rsid w:val="00D52236"/>
    <w:rsid w:val="00D527C1"/>
    <w:rsid w:val="00D52833"/>
    <w:rsid w:val="00D52CFE"/>
    <w:rsid w:val="00D52D70"/>
    <w:rsid w:val="00D52E0F"/>
    <w:rsid w:val="00D53150"/>
    <w:rsid w:val="00D535AD"/>
    <w:rsid w:val="00D5374F"/>
    <w:rsid w:val="00D53C76"/>
    <w:rsid w:val="00D54090"/>
    <w:rsid w:val="00D5457E"/>
    <w:rsid w:val="00D54B34"/>
    <w:rsid w:val="00D54F8A"/>
    <w:rsid w:val="00D550DB"/>
    <w:rsid w:val="00D551CF"/>
    <w:rsid w:val="00D553D5"/>
    <w:rsid w:val="00D55798"/>
    <w:rsid w:val="00D56428"/>
    <w:rsid w:val="00D56497"/>
    <w:rsid w:val="00D56C89"/>
    <w:rsid w:val="00D56EEC"/>
    <w:rsid w:val="00D57357"/>
    <w:rsid w:val="00D574D2"/>
    <w:rsid w:val="00D57523"/>
    <w:rsid w:val="00D57704"/>
    <w:rsid w:val="00D57842"/>
    <w:rsid w:val="00D600F7"/>
    <w:rsid w:val="00D605BC"/>
    <w:rsid w:val="00D6074C"/>
    <w:rsid w:val="00D60C6B"/>
    <w:rsid w:val="00D60C98"/>
    <w:rsid w:val="00D60E7D"/>
    <w:rsid w:val="00D6177E"/>
    <w:rsid w:val="00D61C17"/>
    <w:rsid w:val="00D61E78"/>
    <w:rsid w:val="00D62AD6"/>
    <w:rsid w:val="00D62D1E"/>
    <w:rsid w:val="00D6300C"/>
    <w:rsid w:val="00D63074"/>
    <w:rsid w:val="00D633E4"/>
    <w:rsid w:val="00D634EE"/>
    <w:rsid w:val="00D63579"/>
    <w:rsid w:val="00D6360C"/>
    <w:rsid w:val="00D63642"/>
    <w:rsid w:val="00D63735"/>
    <w:rsid w:val="00D6392F"/>
    <w:rsid w:val="00D63AB2"/>
    <w:rsid w:val="00D63DA8"/>
    <w:rsid w:val="00D63E8B"/>
    <w:rsid w:val="00D63FAB"/>
    <w:rsid w:val="00D64090"/>
    <w:rsid w:val="00D64725"/>
    <w:rsid w:val="00D6480F"/>
    <w:rsid w:val="00D64A33"/>
    <w:rsid w:val="00D64EEB"/>
    <w:rsid w:val="00D6558F"/>
    <w:rsid w:val="00D65938"/>
    <w:rsid w:val="00D6594A"/>
    <w:rsid w:val="00D66027"/>
    <w:rsid w:val="00D66045"/>
    <w:rsid w:val="00D66105"/>
    <w:rsid w:val="00D66107"/>
    <w:rsid w:val="00D665C3"/>
    <w:rsid w:val="00D66685"/>
    <w:rsid w:val="00D66C35"/>
    <w:rsid w:val="00D66E93"/>
    <w:rsid w:val="00D67FB9"/>
    <w:rsid w:val="00D70026"/>
    <w:rsid w:val="00D70067"/>
    <w:rsid w:val="00D703C8"/>
    <w:rsid w:val="00D70E95"/>
    <w:rsid w:val="00D70F8D"/>
    <w:rsid w:val="00D711F3"/>
    <w:rsid w:val="00D7149A"/>
    <w:rsid w:val="00D71623"/>
    <w:rsid w:val="00D718A6"/>
    <w:rsid w:val="00D724A0"/>
    <w:rsid w:val="00D725A9"/>
    <w:rsid w:val="00D725AC"/>
    <w:rsid w:val="00D727D2"/>
    <w:rsid w:val="00D732D9"/>
    <w:rsid w:val="00D73610"/>
    <w:rsid w:val="00D737A2"/>
    <w:rsid w:val="00D738B2"/>
    <w:rsid w:val="00D73B2A"/>
    <w:rsid w:val="00D73B59"/>
    <w:rsid w:val="00D73BD1"/>
    <w:rsid w:val="00D73DA8"/>
    <w:rsid w:val="00D73FC2"/>
    <w:rsid w:val="00D74220"/>
    <w:rsid w:val="00D74278"/>
    <w:rsid w:val="00D7435C"/>
    <w:rsid w:val="00D743F3"/>
    <w:rsid w:val="00D744C6"/>
    <w:rsid w:val="00D749B2"/>
    <w:rsid w:val="00D74B9B"/>
    <w:rsid w:val="00D74C83"/>
    <w:rsid w:val="00D74DF8"/>
    <w:rsid w:val="00D757E3"/>
    <w:rsid w:val="00D758FB"/>
    <w:rsid w:val="00D75A0F"/>
    <w:rsid w:val="00D75A67"/>
    <w:rsid w:val="00D75C39"/>
    <w:rsid w:val="00D75C80"/>
    <w:rsid w:val="00D76013"/>
    <w:rsid w:val="00D76263"/>
    <w:rsid w:val="00D76812"/>
    <w:rsid w:val="00D76A74"/>
    <w:rsid w:val="00D76AD3"/>
    <w:rsid w:val="00D7739E"/>
    <w:rsid w:val="00D77427"/>
    <w:rsid w:val="00D77A4E"/>
    <w:rsid w:val="00D77BB8"/>
    <w:rsid w:val="00D8034D"/>
    <w:rsid w:val="00D805E9"/>
    <w:rsid w:val="00D80668"/>
    <w:rsid w:val="00D806AF"/>
    <w:rsid w:val="00D806BB"/>
    <w:rsid w:val="00D80852"/>
    <w:rsid w:val="00D80ACD"/>
    <w:rsid w:val="00D80DCC"/>
    <w:rsid w:val="00D80F64"/>
    <w:rsid w:val="00D81022"/>
    <w:rsid w:val="00D81120"/>
    <w:rsid w:val="00D81713"/>
    <w:rsid w:val="00D81CA7"/>
    <w:rsid w:val="00D81E01"/>
    <w:rsid w:val="00D81E1E"/>
    <w:rsid w:val="00D82678"/>
    <w:rsid w:val="00D82843"/>
    <w:rsid w:val="00D8293D"/>
    <w:rsid w:val="00D82A21"/>
    <w:rsid w:val="00D82A82"/>
    <w:rsid w:val="00D82EEA"/>
    <w:rsid w:val="00D83496"/>
    <w:rsid w:val="00D837A7"/>
    <w:rsid w:val="00D839DC"/>
    <w:rsid w:val="00D83B10"/>
    <w:rsid w:val="00D83E1C"/>
    <w:rsid w:val="00D840D0"/>
    <w:rsid w:val="00D842A4"/>
    <w:rsid w:val="00D84C02"/>
    <w:rsid w:val="00D85074"/>
    <w:rsid w:val="00D850A5"/>
    <w:rsid w:val="00D852BA"/>
    <w:rsid w:val="00D853A7"/>
    <w:rsid w:val="00D85416"/>
    <w:rsid w:val="00D8584F"/>
    <w:rsid w:val="00D86876"/>
    <w:rsid w:val="00D86995"/>
    <w:rsid w:val="00D87007"/>
    <w:rsid w:val="00D872F5"/>
    <w:rsid w:val="00D87349"/>
    <w:rsid w:val="00D87A5C"/>
    <w:rsid w:val="00D87B98"/>
    <w:rsid w:val="00D87BB6"/>
    <w:rsid w:val="00D87BBA"/>
    <w:rsid w:val="00D87D86"/>
    <w:rsid w:val="00D903F5"/>
    <w:rsid w:val="00D90667"/>
    <w:rsid w:val="00D90770"/>
    <w:rsid w:val="00D907D5"/>
    <w:rsid w:val="00D90BDD"/>
    <w:rsid w:val="00D90D0B"/>
    <w:rsid w:val="00D90DCD"/>
    <w:rsid w:val="00D9106C"/>
    <w:rsid w:val="00D910E2"/>
    <w:rsid w:val="00D9174B"/>
    <w:rsid w:val="00D91A43"/>
    <w:rsid w:val="00D9242A"/>
    <w:rsid w:val="00D92673"/>
    <w:rsid w:val="00D927FD"/>
    <w:rsid w:val="00D92815"/>
    <w:rsid w:val="00D929EB"/>
    <w:rsid w:val="00D92F78"/>
    <w:rsid w:val="00D92FE9"/>
    <w:rsid w:val="00D936B4"/>
    <w:rsid w:val="00D9395E"/>
    <w:rsid w:val="00D93B8C"/>
    <w:rsid w:val="00D93D65"/>
    <w:rsid w:val="00D93E56"/>
    <w:rsid w:val="00D93E90"/>
    <w:rsid w:val="00D93EBB"/>
    <w:rsid w:val="00D940AD"/>
    <w:rsid w:val="00D94177"/>
    <w:rsid w:val="00D942A2"/>
    <w:rsid w:val="00D94D40"/>
    <w:rsid w:val="00D94D4E"/>
    <w:rsid w:val="00D94FC4"/>
    <w:rsid w:val="00D9525A"/>
    <w:rsid w:val="00D9541F"/>
    <w:rsid w:val="00D958E1"/>
    <w:rsid w:val="00D959B6"/>
    <w:rsid w:val="00D95AC5"/>
    <w:rsid w:val="00D95B56"/>
    <w:rsid w:val="00D95D49"/>
    <w:rsid w:val="00D95DCD"/>
    <w:rsid w:val="00D96AEC"/>
    <w:rsid w:val="00D96B2C"/>
    <w:rsid w:val="00D971B9"/>
    <w:rsid w:val="00D97A83"/>
    <w:rsid w:val="00D97D52"/>
    <w:rsid w:val="00D97E37"/>
    <w:rsid w:val="00DA036B"/>
    <w:rsid w:val="00DA0572"/>
    <w:rsid w:val="00DA05EB"/>
    <w:rsid w:val="00DA0650"/>
    <w:rsid w:val="00DA0A48"/>
    <w:rsid w:val="00DA0B00"/>
    <w:rsid w:val="00DA0B06"/>
    <w:rsid w:val="00DA0C16"/>
    <w:rsid w:val="00DA0CF1"/>
    <w:rsid w:val="00DA0D03"/>
    <w:rsid w:val="00DA1240"/>
    <w:rsid w:val="00DA1395"/>
    <w:rsid w:val="00DA190A"/>
    <w:rsid w:val="00DA1F1C"/>
    <w:rsid w:val="00DA21F1"/>
    <w:rsid w:val="00DA2592"/>
    <w:rsid w:val="00DA25E5"/>
    <w:rsid w:val="00DA288D"/>
    <w:rsid w:val="00DA3281"/>
    <w:rsid w:val="00DA3646"/>
    <w:rsid w:val="00DA3AE5"/>
    <w:rsid w:val="00DA3C90"/>
    <w:rsid w:val="00DA3F43"/>
    <w:rsid w:val="00DA4208"/>
    <w:rsid w:val="00DA479A"/>
    <w:rsid w:val="00DA47CB"/>
    <w:rsid w:val="00DA4891"/>
    <w:rsid w:val="00DA499B"/>
    <w:rsid w:val="00DA49FB"/>
    <w:rsid w:val="00DA4A87"/>
    <w:rsid w:val="00DA52A2"/>
    <w:rsid w:val="00DA545D"/>
    <w:rsid w:val="00DA54AD"/>
    <w:rsid w:val="00DA5D19"/>
    <w:rsid w:val="00DA6299"/>
    <w:rsid w:val="00DA66ED"/>
    <w:rsid w:val="00DA69FB"/>
    <w:rsid w:val="00DA6A7E"/>
    <w:rsid w:val="00DA73DF"/>
    <w:rsid w:val="00DA7AFB"/>
    <w:rsid w:val="00DA7AFD"/>
    <w:rsid w:val="00DA7BDF"/>
    <w:rsid w:val="00DA7F91"/>
    <w:rsid w:val="00DB066B"/>
    <w:rsid w:val="00DB06A0"/>
    <w:rsid w:val="00DB0783"/>
    <w:rsid w:val="00DB08CF"/>
    <w:rsid w:val="00DB0B90"/>
    <w:rsid w:val="00DB0C60"/>
    <w:rsid w:val="00DB1284"/>
    <w:rsid w:val="00DB16FF"/>
    <w:rsid w:val="00DB191D"/>
    <w:rsid w:val="00DB1D06"/>
    <w:rsid w:val="00DB1D9D"/>
    <w:rsid w:val="00DB241E"/>
    <w:rsid w:val="00DB2546"/>
    <w:rsid w:val="00DB2A87"/>
    <w:rsid w:val="00DB2F89"/>
    <w:rsid w:val="00DB310B"/>
    <w:rsid w:val="00DB33F0"/>
    <w:rsid w:val="00DB3447"/>
    <w:rsid w:val="00DB3471"/>
    <w:rsid w:val="00DB3475"/>
    <w:rsid w:val="00DB3774"/>
    <w:rsid w:val="00DB3C29"/>
    <w:rsid w:val="00DB3D43"/>
    <w:rsid w:val="00DB3DE8"/>
    <w:rsid w:val="00DB48AA"/>
    <w:rsid w:val="00DB4A9B"/>
    <w:rsid w:val="00DB4E19"/>
    <w:rsid w:val="00DB5302"/>
    <w:rsid w:val="00DB5352"/>
    <w:rsid w:val="00DB55C5"/>
    <w:rsid w:val="00DB56D5"/>
    <w:rsid w:val="00DB5C85"/>
    <w:rsid w:val="00DB5C8B"/>
    <w:rsid w:val="00DB5C9F"/>
    <w:rsid w:val="00DB631D"/>
    <w:rsid w:val="00DB6C02"/>
    <w:rsid w:val="00DB6DD4"/>
    <w:rsid w:val="00DB7279"/>
    <w:rsid w:val="00DC0395"/>
    <w:rsid w:val="00DC03A4"/>
    <w:rsid w:val="00DC0436"/>
    <w:rsid w:val="00DC099A"/>
    <w:rsid w:val="00DC0D4A"/>
    <w:rsid w:val="00DC0FEA"/>
    <w:rsid w:val="00DC11AA"/>
    <w:rsid w:val="00DC1842"/>
    <w:rsid w:val="00DC1888"/>
    <w:rsid w:val="00DC1C40"/>
    <w:rsid w:val="00DC215D"/>
    <w:rsid w:val="00DC2177"/>
    <w:rsid w:val="00DC259F"/>
    <w:rsid w:val="00DC26B8"/>
    <w:rsid w:val="00DC32CF"/>
    <w:rsid w:val="00DC3867"/>
    <w:rsid w:val="00DC38BD"/>
    <w:rsid w:val="00DC38C7"/>
    <w:rsid w:val="00DC3BE7"/>
    <w:rsid w:val="00DC44F0"/>
    <w:rsid w:val="00DC468D"/>
    <w:rsid w:val="00DC4885"/>
    <w:rsid w:val="00DC4C4F"/>
    <w:rsid w:val="00DC4FA6"/>
    <w:rsid w:val="00DC5221"/>
    <w:rsid w:val="00DC544A"/>
    <w:rsid w:val="00DC56BB"/>
    <w:rsid w:val="00DC5BB7"/>
    <w:rsid w:val="00DC5BDF"/>
    <w:rsid w:val="00DC5D17"/>
    <w:rsid w:val="00DC5DC2"/>
    <w:rsid w:val="00DC6006"/>
    <w:rsid w:val="00DC6110"/>
    <w:rsid w:val="00DC631C"/>
    <w:rsid w:val="00DC6450"/>
    <w:rsid w:val="00DC6517"/>
    <w:rsid w:val="00DC7C86"/>
    <w:rsid w:val="00DC7FFA"/>
    <w:rsid w:val="00DD020A"/>
    <w:rsid w:val="00DD04B3"/>
    <w:rsid w:val="00DD05A9"/>
    <w:rsid w:val="00DD087E"/>
    <w:rsid w:val="00DD0A1C"/>
    <w:rsid w:val="00DD0C8C"/>
    <w:rsid w:val="00DD0C90"/>
    <w:rsid w:val="00DD0D4D"/>
    <w:rsid w:val="00DD111D"/>
    <w:rsid w:val="00DD1140"/>
    <w:rsid w:val="00DD13E9"/>
    <w:rsid w:val="00DD214E"/>
    <w:rsid w:val="00DD2299"/>
    <w:rsid w:val="00DD241A"/>
    <w:rsid w:val="00DD2D79"/>
    <w:rsid w:val="00DD2D92"/>
    <w:rsid w:val="00DD35C7"/>
    <w:rsid w:val="00DD3692"/>
    <w:rsid w:val="00DD3813"/>
    <w:rsid w:val="00DD3AAE"/>
    <w:rsid w:val="00DD41D4"/>
    <w:rsid w:val="00DD4378"/>
    <w:rsid w:val="00DD4CB7"/>
    <w:rsid w:val="00DD5200"/>
    <w:rsid w:val="00DD52B8"/>
    <w:rsid w:val="00DD54D5"/>
    <w:rsid w:val="00DD58DA"/>
    <w:rsid w:val="00DD596A"/>
    <w:rsid w:val="00DD5ACC"/>
    <w:rsid w:val="00DD6528"/>
    <w:rsid w:val="00DD66B7"/>
    <w:rsid w:val="00DD6906"/>
    <w:rsid w:val="00DD6A78"/>
    <w:rsid w:val="00DD6F40"/>
    <w:rsid w:val="00DD7090"/>
    <w:rsid w:val="00DD7AB4"/>
    <w:rsid w:val="00DD7D48"/>
    <w:rsid w:val="00DE04DF"/>
    <w:rsid w:val="00DE08A4"/>
    <w:rsid w:val="00DE0937"/>
    <w:rsid w:val="00DE0CFD"/>
    <w:rsid w:val="00DE111C"/>
    <w:rsid w:val="00DE1388"/>
    <w:rsid w:val="00DE1C60"/>
    <w:rsid w:val="00DE1FC3"/>
    <w:rsid w:val="00DE21D9"/>
    <w:rsid w:val="00DE22D2"/>
    <w:rsid w:val="00DE23B5"/>
    <w:rsid w:val="00DE23D3"/>
    <w:rsid w:val="00DE24FD"/>
    <w:rsid w:val="00DE260D"/>
    <w:rsid w:val="00DE2AEC"/>
    <w:rsid w:val="00DE2BAD"/>
    <w:rsid w:val="00DE2ECD"/>
    <w:rsid w:val="00DE3740"/>
    <w:rsid w:val="00DE3853"/>
    <w:rsid w:val="00DE39B5"/>
    <w:rsid w:val="00DE3C4A"/>
    <w:rsid w:val="00DE4091"/>
    <w:rsid w:val="00DE4181"/>
    <w:rsid w:val="00DE42A9"/>
    <w:rsid w:val="00DE444D"/>
    <w:rsid w:val="00DE4682"/>
    <w:rsid w:val="00DE47D2"/>
    <w:rsid w:val="00DE4980"/>
    <w:rsid w:val="00DE49F5"/>
    <w:rsid w:val="00DE4A86"/>
    <w:rsid w:val="00DE4EEC"/>
    <w:rsid w:val="00DE5003"/>
    <w:rsid w:val="00DE560F"/>
    <w:rsid w:val="00DE5AA7"/>
    <w:rsid w:val="00DE5D22"/>
    <w:rsid w:val="00DE5DAC"/>
    <w:rsid w:val="00DE5FE3"/>
    <w:rsid w:val="00DE6303"/>
    <w:rsid w:val="00DE633C"/>
    <w:rsid w:val="00DE6436"/>
    <w:rsid w:val="00DE65C3"/>
    <w:rsid w:val="00DE6B2E"/>
    <w:rsid w:val="00DE6C82"/>
    <w:rsid w:val="00DE734E"/>
    <w:rsid w:val="00DE73EB"/>
    <w:rsid w:val="00DE7418"/>
    <w:rsid w:val="00DE7B96"/>
    <w:rsid w:val="00DE7F95"/>
    <w:rsid w:val="00DF011F"/>
    <w:rsid w:val="00DF056D"/>
    <w:rsid w:val="00DF076B"/>
    <w:rsid w:val="00DF0891"/>
    <w:rsid w:val="00DF09E9"/>
    <w:rsid w:val="00DF0C91"/>
    <w:rsid w:val="00DF122A"/>
    <w:rsid w:val="00DF13B9"/>
    <w:rsid w:val="00DF2494"/>
    <w:rsid w:val="00DF2782"/>
    <w:rsid w:val="00DF2C25"/>
    <w:rsid w:val="00DF3147"/>
    <w:rsid w:val="00DF3B8E"/>
    <w:rsid w:val="00DF4269"/>
    <w:rsid w:val="00DF4732"/>
    <w:rsid w:val="00DF4AD4"/>
    <w:rsid w:val="00DF507A"/>
    <w:rsid w:val="00DF5A14"/>
    <w:rsid w:val="00DF5AFB"/>
    <w:rsid w:val="00DF5B64"/>
    <w:rsid w:val="00DF5C05"/>
    <w:rsid w:val="00DF5FB3"/>
    <w:rsid w:val="00DF6E18"/>
    <w:rsid w:val="00DF6E66"/>
    <w:rsid w:val="00DF73FC"/>
    <w:rsid w:val="00DF7454"/>
    <w:rsid w:val="00E004A3"/>
    <w:rsid w:val="00E00D72"/>
    <w:rsid w:val="00E012DC"/>
    <w:rsid w:val="00E0136D"/>
    <w:rsid w:val="00E01535"/>
    <w:rsid w:val="00E015CC"/>
    <w:rsid w:val="00E01897"/>
    <w:rsid w:val="00E01B6F"/>
    <w:rsid w:val="00E01F20"/>
    <w:rsid w:val="00E02312"/>
    <w:rsid w:val="00E02416"/>
    <w:rsid w:val="00E027D4"/>
    <w:rsid w:val="00E02E69"/>
    <w:rsid w:val="00E02E87"/>
    <w:rsid w:val="00E03092"/>
    <w:rsid w:val="00E030E7"/>
    <w:rsid w:val="00E03213"/>
    <w:rsid w:val="00E03968"/>
    <w:rsid w:val="00E03DAE"/>
    <w:rsid w:val="00E0440C"/>
    <w:rsid w:val="00E04560"/>
    <w:rsid w:val="00E0486C"/>
    <w:rsid w:val="00E048F5"/>
    <w:rsid w:val="00E04B20"/>
    <w:rsid w:val="00E04BA4"/>
    <w:rsid w:val="00E04EBF"/>
    <w:rsid w:val="00E05049"/>
    <w:rsid w:val="00E05405"/>
    <w:rsid w:val="00E05B80"/>
    <w:rsid w:val="00E066DE"/>
    <w:rsid w:val="00E06968"/>
    <w:rsid w:val="00E06AAE"/>
    <w:rsid w:val="00E06AF7"/>
    <w:rsid w:val="00E06BE5"/>
    <w:rsid w:val="00E06F0C"/>
    <w:rsid w:val="00E06F19"/>
    <w:rsid w:val="00E06F6C"/>
    <w:rsid w:val="00E07197"/>
    <w:rsid w:val="00E0749A"/>
    <w:rsid w:val="00E07E40"/>
    <w:rsid w:val="00E07ED0"/>
    <w:rsid w:val="00E10E47"/>
    <w:rsid w:val="00E11130"/>
    <w:rsid w:val="00E1191E"/>
    <w:rsid w:val="00E11CDE"/>
    <w:rsid w:val="00E11EC7"/>
    <w:rsid w:val="00E12088"/>
    <w:rsid w:val="00E12514"/>
    <w:rsid w:val="00E129CF"/>
    <w:rsid w:val="00E12C95"/>
    <w:rsid w:val="00E12E28"/>
    <w:rsid w:val="00E12EEB"/>
    <w:rsid w:val="00E1328E"/>
    <w:rsid w:val="00E13970"/>
    <w:rsid w:val="00E13A1E"/>
    <w:rsid w:val="00E13C0E"/>
    <w:rsid w:val="00E13C44"/>
    <w:rsid w:val="00E13FD9"/>
    <w:rsid w:val="00E14082"/>
    <w:rsid w:val="00E14256"/>
    <w:rsid w:val="00E1478C"/>
    <w:rsid w:val="00E14B1B"/>
    <w:rsid w:val="00E15222"/>
    <w:rsid w:val="00E15539"/>
    <w:rsid w:val="00E15686"/>
    <w:rsid w:val="00E15A11"/>
    <w:rsid w:val="00E1647D"/>
    <w:rsid w:val="00E16933"/>
    <w:rsid w:val="00E16CB8"/>
    <w:rsid w:val="00E16DE8"/>
    <w:rsid w:val="00E17319"/>
    <w:rsid w:val="00E17357"/>
    <w:rsid w:val="00E17A1F"/>
    <w:rsid w:val="00E17AE6"/>
    <w:rsid w:val="00E17C40"/>
    <w:rsid w:val="00E17CA3"/>
    <w:rsid w:val="00E200B9"/>
    <w:rsid w:val="00E200FF"/>
    <w:rsid w:val="00E20E8C"/>
    <w:rsid w:val="00E20E8F"/>
    <w:rsid w:val="00E2129C"/>
    <w:rsid w:val="00E21486"/>
    <w:rsid w:val="00E214EF"/>
    <w:rsid w:val="00E21988"/>
    <w:rsid w:val="00E21C5B"/>
    <w:rsid w:val="00E21D5C"/>
    <w:rsid w:val="00E22072"/>
    <w:rsid w:val="00E22291"/>
    <w:rsid w:val="00E22491"/>
    <w:rsid w:val="00E224C2"/>
    <w:rsid w:val="00E22656"/>
    <w:rsid w:val="00E22875"/>
    <w:rsid w:val="00E228C9"/>
    <w:rsid w:val="00E2312B"/>
    <w:rsid w:val="00E233FE"/>
    <w:rsid w:val="00E23556"/>
    <w:rsid w:val="00E237CA"/>
    <w:rsid w:val="00E2386B"/>
    <w:rsid w:val="00E23AFA"/>
    <w:rsid w:val="00E23F58"/>
    <w:rsid w:val="00E243D7"/>
    <w:rsid w:val="00E2442E"/>
    <w:rsid w:val="00E248C0"/>
    <w:rsid w:val="00E24925"/>
    <w:rsid w:val="00E24F80"/>
    <w:rsid w:val="00E25040"/>
    <w:rsid w:val="00E255E0"/>
    <w:rsid w:val="00E25CBE"/>
    <w:rsid w:val="00E25EA4"/>
    <w:rsid w:val="00E26006"/>
    <w:rsid w:val="00E264D7"/>
    <w:rsid w:val="00E268CB"/>
    <w:rsid w:val="00E26F47"/>
    <w:rsid w:val="00E272CE"/>
    <w:rsid w:val="00E27717"/>
    <w:rsid w:val="00E300FC"/>
    <w:rsid w:val="00E30A84"/>
    <w:rsid w:val="00E30D98"/>
    <w:rsid w:val="00E31082"/>
    <w:rsid w:val="00E3125B"/>
    <w:rsid w:val="00E3127E"/>
    <w:rsid w:val="00E3188D"/>
    <w:rsid w:val="00E31986"/>
    <w:rsid w:val="00E31B1D"/>
    <w:rsid w:val="00E3213F"/>
    <w:rsid w:val="00E3281F"/>
    <w:rsid w:val="00E32B3A"/>
    <w:rsid w:val="00E32B64"/>
    <w:rsid w:val="00E33113"/>
    <w:rsid w:val="00E333E9"/>
    <w:rsid w:val="00E334C4"/>
    <w:rsid w:val="00E33652"/>
    <w:rsid w:val="00E33913"/>
    <w:rsid w:val="00E339F9"/>
    <w:rsid w:val="00E33ABF"/>
    <w:rsid w:val="00E33BBF"/>
    <w:rsid w:val="00E34647"/>
    <w:rsid w:val="00E34704"/>
    <w:rsid w:val="00E34B2A"/>
    <w:rsid w:val="00E350E3"/>
    <w:rsid w:val="00E353BF"/>
    <w:rsid w:val="00E35515"/>
    <w:rsid w:val="00E35C8F"/>
    <w:rsid w:val="00E35CC7"/>
    <w:rsid w:val="00E36089"/>
    <w:rsid w:val="00E365D6"/>
    <w:rsid w:val="00E36778"/>
    <w:rsid w:val="00E36EAD"/>
    <w:rsid w:val="00E3703D"/>
    <w:rsid w:val="00E37320"/>
    <w:rsid w:val="00E37930"/>
    <w:rsid w:val="00E3793D"/>
    <w:rsid w:val="00E37A84"/>
    <w:rsid w:val="00E400F9"/>
    <w:rsid w:val="00E41699"/>
    <w:rsid w:val="00E41723"/>
    <w:rsid w:val="00E41B7C"/>
    <w:rsid w:val="00E41C9A"/>
    <w:rsid w:val="00E42875"/>
    <w:rsid w:val="00E42B5B"/>
    <w:rsid w:val="00E42D1D"/>
    <w:rsid w:val="00E42DCF"/>
    <w:rsid w:val="00E431AE"/>
    <w:rsid w:val="00E431C3"/>
    <w:rsid w:val="00E4328A"/>
    <w:rsid w:val="00E432AD"/>
    <w:rsid w:val="00E43519"/>
    <w:rsid w:val="00E43752"/>
    <w:rsid w:val="00E43894"/>
    <w:rsid w:val="00E43A9B"/>
    <w:rsid w:val="00E43BEB"/>
    <w:rsid w:val="00E44070"/>
    <w:rsid w:val="00E44116"/>
    <w:rsid w:val="00E441A6"/>
    <w:rsid w:val="00E4447E"/>
    <w:rsid w:val="00E44494"/>
    <w:rsid w:val="00E44589"/>
    <w:rsid w:val="00E44B18"/>
    <w:rsid w:val="00E44F6C"/>
    <w:rsid w:val="00E45031"/>
    <w:rsid w:val="00E451FE"/>
    <w:rsid w:val="00E453D3"/>
    <w:rsid w:val="00E4548D"/>
    <w:rsid w:val="00E45E63"/>
    <w:rsid w:val="00E45FE6"/>
    <w:rsid w:val="00E462ED"/>
    <w:rsid w:val="00E46439"/>
    <w:rsid w:val="00E46477"/>
    <w:rsid w:val="00E47884"/>
    <w:rsid w:val="00E4798E"/>
    <w:rsid w:val="00E50002"/>
    <w:rsid w:val="00E500E3"/>
    <w:rsid w:val="00E5012C"/>
    <w:rsid w:val="00E50133"/>
    <w:rsid w:val="00E504DA"/>
    <w:rsid w:val="00E5056D"/>
    <w:rsid w:val="00E50ECA"/>
    <w:rsid w:val="00E5156C"/>
    <w:rsid w:val="00E517FF"/>
    <w:rsid w:val="00E519F3"/>
    <w:rsid w:val="00E51B39"/>
    <w:rsid w:val="00E51E30"/>
    <w:rsid w:val="00E522AD"/>
    <w:rsid w:val="00E522F2"/>
    <w:rsid w:val="00E5253C"/>
    <w:rsid w:val="00E53230"/>
    <w:rsid w:val="00E5358B"/>
    <w:rsid w:val="00E53A7D"/>
    <w:rsid w:val="00E53E4C"/>
    <w:rsid w:val="00E53F43"/>
    <w:rsid w:val="00E542FB"/>
    <w:rsid w:val="00E54380"/>
    <w:rsid w:val="00E54450"/>
    <w:rsid w:val="00E54BD6"/>
    <w:rsid w:val="00E54CEE"/>
    <w:rsid w:val="00E54FC6"/>
    <w:rsid w:val="00E55301"/>
    <w:rsid w:val="00E556CF"/>
    <w:rsid w:val="00E5572B"/>
    <w:rsid w:val="00E55890"/>
    <w:rsid w:val="00E55D74"/>
    <w:rsid w:val="00E55D96"/>
    <w:rsid w:val="00E56229"/>
    <w:rsid w:val="00E564F6"/>
    <w:rsid w:val="00E569F9"/>
    <w:rsid w:val="00E56B7C"/>
    <w:rsid w:val="00E56D5B"/>
    <w:rsid w:val="00E5716A"/>
    <w:rsid w:val="00E57348"/>
    <w:rsid w:val="00E57BCC"/>
    <w:rsid w:val="00E57E9F"/>
    <w:rsid w:val="00E57F72"/>
    <w:rsid w:val="00E60359"/>
    <w:rsid w:val="00E607D9"/>
    <w:rsid w:val="00E609A4"/>
    <w:rsid w:val="00E60E8B"/>
    <w:rsid w:val="00E60F81"/>
    <w:rsid w:val="00E61662"/>
    <w:rsid w:val="00E61788"/>
    <w:rsid w:val="00E6184A"/>
    <w:rsid w:val="00E61925"/>
    <w:rsid w:val="00E61C94"/>
    <w:rsid w:val="00E61CE0"/>
    <w:rsid w:val="00E61DE0"/>
    <w:rsid w:val="00E623CA"/>
    <w:rsid w:val="00E6242D"/>
    <w:rsid w:val="00E62A1D"/>
    <w:rsid w:val="00E62AEC"/>
    <w:rsid w:val="00E62FB4"/>
    <w:rsid w:val="00E63554"/>
    <w:rsid w:val="00E638F7"/>
    <w:rsid w:val="00E63A0E"/>
    <w:rsid w:val="00E63BB3"/>
    <w:rsid w:val="00E63D4B"/>
    <w:rsid w:val="00E64360"/>
    <w:rsid w:val="00E643B2"/>
    <w:rsid w:val="00E647C3"/>
    <w:rsid w:val="00E64936"/>
    <w:rsid w:val="00E64C54"/>
    <w:rsid w:val="00E6527F"/>
    <w:rsid w:val="00E65C40"/>
    <w:rsid w:val="00E65E1A"/>
    <w:rsid w:val="00E661AB"/>
    <w:rsid w:val="00E6639E"/>
    <w:rsid w:val="00E664AD"/>
    <w:rsid w:val="00E6660B"/>
    <w:rsid w:val="00E6672E"/>
    <w:rsid w:val="00E66794"/>
    <w:rsid w:val="00E66BA2"/>
    <w:rsid w:val="00E66CFC"/>
    <w:rsid w:val="00E66FF3"/>
    <w:rsid w:val="00E67310"/>
    <w:rsid w:val="00E6746B"/>
    <w:rsid w:val="00E676CA"/>
    <w:rsid w:val="00E678F5"/>
    <w:rsid w:val="00E6797F"/>
    <w:rsid w:val="00E67E7F"/>
    <w:rsid w:val="00E709D2"/>
    <w:rsid w:val="00E70ED2"/>
    <w:rsid w:val="00E71D75"/>
    <w:rsid w:val="00E725F4"/>
    <w:rsid w:val="00E72724"/>
    <w:rsid w:val="00E72DBE"/>
    <w:rsid w:val="00E72F03"/>
    <w:rsid w:val="00E72F6E"/>
    <w:rsid w:val="00E7327E"/>
    <w:rsid w:val="00E735F0"/>
    <w:rsid w:val="00E73F5E"/>
    <w:rsid w:val="00E73FDC"/>
    <w:rsid w:val="00E74326"/>
    <w:rsid w:val="00E745D2"/>
    <w:rsid w:val="00E747E4"/>
    <w:rsid w:val="00E74954"/>
    <w:rsid w:val="00E74B7E"/>
    <w:rsid w:val="00E74F93"/>
    <w:rsid w:val="00E752B0"/>
    <w:rsid w:val="00E75393"/>
    <w:rsid w:val="00E7647B"/>
    <w:rsid w:val="00E76D21"/>
    <w:rsid w:val="00E76EEE"/>
    <w:rsid w:val="00E776F4"/>
    <w:rsid w:val="00E77748"/>
    <w:rsid w:val="00E77A75"/>
    <w:rsid w:val="00E77BB2"/>
    <w:rsid w:val="00E77D40"/>
    <w:rsid w:val="00E808C6"/>
    <w:rsid w:val="00E80A54"/>
    <w:rsid w:val="00E81359"/>
    <w:rsid w:val="00E8153D"/>
    <w:rsid w:val="00E816D0"/>
    <w:rsid w:val="00E8182B"/>
    <w:rsid w:val="00E81BB4"/>
    <w:rsid w:val="00E8251C"/>
    <w:rsid w:val="00E82C8C"/>
    <w:rsid w:val="00E8327C"/>
    <w:rsid w:val="00E8328E"/>
    <w:rsid w:val="00E8331D"/>
    <w:rsid w:val="00E834F8"/>
    <w:rsid w:val="00E83682"/>
    <w:rsid w:val="00E836DE"/>
    <w:rsid w:val="00E83857"/>
    <w:rsid w:val="00E845BC"/>
    <w:rsid w:val="00E846C5"/>
    <w:rsid w:val="00E84AC1"/>
    <w:rsid w:val="00E84CE0"/>
    <w:rsid w:val="00E84F27"/>
    <w:rsid w:val="00E853AB"/>
    <w:rsid w:val="00E8581E"/>
    <w:rsid w:val="00E859A7"/>
    <w:rsid w:val="00E859BB"/>
    <w:rsid w:val="00E859D6"/>
    <w:rsid w:val="00E85C63"/>
    <w:rsid w:val="00E8605F"/>
    <w:rsid w:val="00E86454"/>
    <w:rsid w:val="00E866A8"/>
    <w:rsid w:val="00E86899"/>
    <w:rsid w:val="00E869F4"/>
    <w:rsid w:val="00E87775"/>
    <w:rsid w:val="00E87945"/>
    <w:rsid w:val="00E87A9E"/>
    <w:rsid w:val="00E87FF3"/>
    <w:rsid w:val="00E905FD"/>
    <w:rsid w:val="00E906A0"/>
    <w:rsid w:val="00E907EC"/>
    <w:rsid w:val="00E91188"/>
    <w:rsid w:val="00E912FC"/>
    <w:rsid w:val="00E91459"/>
    <w:rsid w:val="00E91712"/>
    <w:rsid w:val="00E9176F"/>
    <w:rsid w:val="00E91C02"/>
    <w:rsid w:val="00E925DB"/>
    <w:rsid w:val="00E92AFF"/>
    <w:rsid w:val="00E92DB0"/>
    <w:rsid w:val="00E93647"/>
    <w:rsid w:val="00E9371F"/>
    <w:rsid w:val="00E938BC"/>
    <w:rsid w:val="00E939C7"/>
    <w:rsid w:val="00E9428B"/>
    <w:rsid w:val="00E9473D"/>
    <w:rsid w:val="00E94E8B"/>
    <w:rsid w:val="00E94F1A"/>
    <w:rsid w:val="00E95201"/>
    <w:rsid w:val="00E9530B"/>
    <w:rsid w:val="00E9535E"/>
    <w:rsid w:val="00E9564E"/>
    <w:rsid w:val="00E956D9"/>
    <w:rsid w:val="00E95886"/>
    <w:rsid w:val="00E95B15"/>
    <w:rsid w:val="00E95B75"/>
    <w:rsid w:val="00E95CF9"/>
    <w:rsid w:val="00E969B8"/>
    <w:rsid w:val="00E96BCF"/>
    <w:rsid w:val="00E97731"/>
    <w:rsid w:val="00E97918"/>
    <w:rsid w:val="00E979D4"/>
    <w:rsid w:val="00E979E2"/>
    <w:rsid w:val="00E97C60"/>
    <w:rsid w:val="00E97D1D"/>
    <w:rsid w:val="00EA04BA"/>
    <w:rsid w:val="00EA053A"/>
    <w:rsid w:val="00EA0AD3"/>
    <w:rsid w:val="00EA1185"/>
    <w:rsid w:val="00EA1220"/>
    <w:rsid w:val="00EA13AB"/>
    <w:rsid w:val="00EA1425"/>
    <w:rsid w:val="00EA1824"/>
    <w:rsid w:val="00EA1EE0"/>
    <w:rsid w:val="00EA243A"/>
    <w:rsid w:val="00EA2A2E"/>
    <w:rsid w:val="00EA2C08"/>
    <w:rsid w:val="00EA2CF3"/>
    <w:rsid w:val="00EA315F"/>
    <w:rsid w:val="00EA32B8"/>
    <w:rsid w:val="00EA3579"/>
    <w:rsid w:val="00EA398D"/>
    <w:rsid w:val="00EA3AC3"/>
    <w:rsid w:val="00EA3CD8"/>
    <w:rsid w:val="00EA415F"/>
    <w:rsid w:val="00EA45D5"/>
    <w:rsid w:val="00EA461B"/>
    <w:rsid w:val="00EA4A1D"/>
    <w:rsid w:val="00EA4B05"/>
    <w:rsid w:val="00EA4BA7"/>
    <w:rsid w:val="00EA5849"/>
    <w:rsid w:val="00EA5888"/>
    <w:rsid w:val="00EA5B8B"/>
    <w:rsid w:val="00EA5C03"/>
    <w:rsid w:val="00EA5DF1"/>
    <w:rsid w:val="00EA5EB5"/>
    <w:rsid w:val="00EA5FA2"/>
    <w:rsid w:val="00EA602F"/>
    <w:rsid w:val="00EA63B7"/>
    <w:rsid w:val="00EA65A7"/>
    <w:rsid w:val="00EA66C8"/>
    <w:rsid w:val="00EA683B"/>
    <w:rsid w:val="00EA68C1"/>
    <w:rsid w:val="00EA6C10"/>
    <w:rsid w:val="00EA6C1E"/>
    <w:rsid w:val="00EA7056"/>
    <w:rsid w:val="00EA7174"/>
    <w:rsid w:val="00EA7600"/>
    <w:rsid w:val="00EA7862"/>
    <w:rsid w:val="00EB04A1"/>
    <w:rsid w:val="00EB0841"/>
    <w:rsid w:val="00EB0B07"/>
    <w:rsid w:val="00EB14A7"/>
    <w:rsid w:val="00EB1A99"/>
    <w:rsid w:val="00EB1C2F"/>
    <w:rsid w:val="00EB1E86"/>
    <w:rsid w:val="00EB1F51"/>
    <w:rsid w:val="00EB2165"/>
    <w:rsid w:val="00EB22DC"/>
    <w:rsid w:val="00EB24D1"/>
    <w:rsid w:val="00EB24E9"/>
    <w:rsid w:val="00EB2669"/>
    <w:rsid w:val="00EB2776"/>
    <w:rsid w:val="00EB2DCA"/>
    <w:rsid w:val="00EB2EDA"/>
    <w:rsid w:val="00EB33DB"/>
    <w:rsid w:val="00EB36A0"/>
    <w:rsid w:val="00EB3B5F"/>
    <w:rsid w:val="00EB4121"/>
    <w:rsid w:val="00EB42DF"/>
    <w:rsid w:val="00EB42E2"/>
    <w:rsid w:val="00EB4B81"/>
    <w:rsid w:val="00EB4FF7"/>
    <w:rsid w:val="00EB5139"/>
    <w:rsid w:val="00EB5159"/>
    <w:rsid w:val="00EB5271"/>
    <w:rsid w:val="00EB54FA"/>
    <w:rsid w:val="00EB58D8"/>
    <w:rsid w:val="00EB5CAA"/>
    <w:rsid w:val="00EB65D2"/>
    <w:rsid w:val="00EB6775"/>
    <w:rsid w:val="00EB6785"/>
    <w:rsid w:val="00EB6788"/>
    <w:rsid w:val="00EB6ACD"/>
    <w:rsid w:val="00EB6CA2"/>
    <w:rsid w:val="00EB6CCA"/>
    <w:rsid w:val="00EB7186"/>
    <w:rsid w:val="00EB7383"/>
    <w:rsid w:val="00EB756F"/>
    <w:rsid w:val="00EB789F"/>
    <w:rsid w:val="00EB7A72"/>
    <w:rsid w:val="00EB7EFF"/>
    <w:rsid w:val="00EC027F"/>
    <w:rsid w:val="00EC057D"/>
    <w:rsid w:val="00EC0D9D"/>
    <w:rsid w:val="00EC1105"/>
    <w:rsid w:val="00EC169A"/>
    <w:rsid w:val="00EC18A3"/>
    <w:rsid w:val="00EC214C"/>
    <w:rsid w:val="00EC2587"/>
    <w:rsid w:val="00EC26CE"/>
    <w:rsid w:val="00EC2B66"/>
    <w:rsid w:val="00EC2E08"/>
    <w:rsid w:val="00EC2E73"/>
    <w:rsid w:val="00EC3437"/>
    <w:rsid w:val="00EC3577"/>
    <w:rsid w:val="00EC358D"/>
    <w:rsid w:val="00EC35A6"/>
    <w:rsid w:val="00EC3708"/>
    <w:rsid w:val="00EC3804"/>
    <w:rsid w:val="00EC3957"/>
    <w:rsid w:val="00EC4120"/>
    <w:rsid w:val="00EC4369"/>
    <w:rsid w:val="00EC4767"/>
    <w:rsid w:val="00EC4BB8"/>
    <w:rsid w:val="00EC4F99"/>
    <w:rsid w:val="00EC524B"/>
    <w:rsid w:val="00EC5355"/>
    <w:rsid w:val="00EC5366"/>
    <w:rsid w:val="00EC54FB"/>
    <w:rsid w:val="00EC575E"/>
    <w:rsid w:val="00EC5BD4"/>
    <w:rsid w:val="00EC5E46"/>
    <w:rsid w:val="00EC60A8"/>
    <w:rsid w:val="00EC65CD"/>
    <w:rsid w:val="00EC6B09"/>
    <w:rsid w:val="00EC7207"/>
    <w:rsid w:val="00EC7215"/>
    <w:rsid w:val="00EC73BD"/>
    <w:rsid w:val="00EC7A94"/>
    <w:rsid w:val="00EC7C8C"/>
    <w:rsid w:val="00EC7DC2"/>
    <w:rsid w:val="00ED003A"/>
    <w:rsid w:val="00ED064C"/>
    <w:rsid w:val="00ED08D4"/>
    <w:rsid w:val="00ED0CE8"/>
    <w:rsid w:val="00ED0EF8"/>
    <w:rsid w:val="00ED1069"/>
    <w:rsid w:val="00ED1150"/>
    <w:rsid w:val="00ED1153"/>
    <w:rsid w:val="00ED1265"/>
    <w:rsid w:val="00ED12B3"/>
    <w:rsid w:val="00ED133F"/>
    <w:rsid w:val="00ED13D3"/>
    <w:rsid w:val="00ED1584"/>
    <w:rsid w:val="00ED15C6"/>
    <w:rsid w:val="00ED1912"/>
    <w:rsid w:val="00ED19EF"/>
    <w:rsid w:val="00ED1CFA"/>
    <w:rsid w:val="00ED23B2"/>
    <w:rsid w:val="00ED2470"/>
    <w:rsid w:val="00ED2D7F"/>
    <w:rsid w:val="00ED3173"/>
    <w:rsid w:val="00ED319C"/>
    <w:rsid w:val="00ED31C6"/>
    <w:rsid w:val="00ED3698"/>
    <w:rsid w:val="00ED378E"/>
    <w:rsid w:val="00ED37F8"/>
    <w:rsid w:val="00ED3A43"/>
    <w:rsid w:val="00ED3D16"/>
    <w:rsid w:val="00ED3DD7"/>
    <w:rsid w:val="00ED3E01"/>
    <w:rsid w:val="00ED3F25"/>
    <w:rsid w:val="00ED466E"/>
    <w:rsid w:val="00ED47C1"/>
    <w:rsid w:val="00ED4F38"/>
    <w:rsid w:val="00ED4FF6"/>
    <w:rsid w:val="00ED5037"/>
    <w:rsid w:val="00ED51AE"/>
    <w:rsid w:val="00ED51BF"/>
    <w:rsid w:val="00ED5D01"/>
    <w:rsid w:val="00ED5EDF"/>
    <w:rsid w:val="00ED60D6"/>
    <w:rsid w:val="00ED65A4"/>
    <w:rsid w:val="00ED6631"/>
    <w:rsid w:val="00ED688F"/>
    <w:rsid w:val="00ED68FB"/>
    <w:rsid w:val="00ED6B42"/>
    <w:rsid w:val="00ED72D2"/>
    <w:rsid w:val="00ED769C"/>
    <w:rsid w:val="00ED79CF"/>
    <w:rsid w:val="00EE03AF"/>
    <w:rsid w:val="00EE07F8"/>
    <w:rsid w:val="00EE0AE6"/>
    <w:rsid w:val="00EE0B25"/>
    <w:rsid w:val="00EE0BB0"/>
    <w:rsid w:val="00EE0EF1"/>
    <w:rsid w:val="00EE15D9"/>
    <w:rsid w:val="00EE1956"/>
    <w:rsid w:val="00EE1F7C"/>
    <w:rsid w:val="00EE23CC"/>
    <w:rsid w:val="00EE2E8F"/>
    <w:rsid w:val="00EE2F9C"/>
    <w:rsid w:val="00EE2FDD"/>
    <w:rsid w:val="00EE341C"/>
    <w:rsid w:val="00EE35E9"/>
    <w:rsid w:val="00EE3681"/>
    <w:rsid w:val="00EE41BA"/>
    <w:rsid w:val="00EE485B"/>
    <w:rsid w:val="00EE4986"/>
    <w:rsid w:val="00EE4DD4"/>
    <w:rsid w:val="00EE5170"/>
    <w:rsid w:val="00EE51C7"/>
    <w:rsid w:val="00EE51E8"/>
    <w:rsid w:val="00EE5462"/>
    <w:rsid w:val="00EE54F2"/>
    <w:rsid w:val="00EE55F3"/>
    <w:rsid w:val="00EE5742"/>
    <w:rsid w:val="00EE57F5"/>
    <w:rsid w:val="00EE595B"/>
    <w:rsid w:val="00EE5D76"/>
    <w:rsid w:val="00EE5F20"/>
    <w:rsid w:val="00EE6222"/>
    <w:rsid w:val="00EE6407"/>
    <w:rsid w:val="00EE675E"/>
    <w:rsid w:val="00EE6884"/>
    <w:rsid w:val="00EE688D"/>
    <w:rsid w:val="00EE6AF7"/>
    <w:rsid w:val="00EE6B8A"/>
    <w:rsid w:val="00EE6B8D"/>
    <w:rsid w:val="00EE6BC6"/>
    <w:rsid w:val="00EE6BE5"/>
    <w:rsid w:val="00EE6C88"/>
    <w:rsid w:val="00EE6F97"/>
    <w:rsid w:val="00EE7336"/>
    <w:rsid w:val="00EE75A0"/>
    <w:rsid w:val="00EE7BC8"/>
    <w:rsid w:val="00EE7D51"/>
    <w:rsid w:val="00EE7D75"/>
    <w:rsid w:val="00EE7E69"/>
    <w:rsid w:val="00EF01C1"/>
    <w:rsid w:val="00EF04B9"/>
    <w:rsid w:val="00EF063E"/>
    <w:rsid w:val="00EF0759"/>
    <w:rsid w:val="00EF0AF5"/>
    <w:rsid w:val="00EF0B34"/>
    <w:rsid w:val="00EF0B4D"/>
    <w:rsid w:val="00EF0CBF"/>
    <w:rsid w:val="00EF0DBC"/>
    <w:rsid w:val="00EF1A8B"/>
    <w:rsid w:val="00EF1CD5"/>
    <w:rsid w:val="00EF2429"/>
    <w:rsid w:val="00EF2F04"/>
    <w:rsid w:val="00EF2F1C"/>
    <w:rsid w:val="00EF31FC"/>
    <w:rsid w:val="00EF34B3"/>
    <w:rsid w:val="00EF351A"/>
    <w:rsid w:val="00EF4442"/>
    <w:rsid w:val="00EF451E"/>
    <w:rsid w:val="00EF4671"/>
    <w:rsid w:val="00EF475F"/>
    <w:rsid w:val="00EF4782"/>
    <w:rsid w:val="00EF4980"/>
    <w:rsid w:val="00EF4B0E"/>
    <w:rsid w:val="00EF4DE8"/>
    <w:rsid w:val="00EF50F1"/>
    <w:rsid w:val="00EF5397"/>
    <w:rsid w:val="00EF5685"/>
    <w:rsid w:val="00EF5BA3"/>
    <w:rsid w:val="00EF5BCD"/>
    <w:rsid w:val="00EF6914"/>
    <w:rsid w:val="00EF6BE1"/>
    <w:rsid w:val="00EF6C87"/>
    <w:rsid w:val="00EF6D24"/>
    <w:rsid w:val="00EF6EBD"/>
    <w:rsid w:val="00EF7171"/>
    <w:rsid w:val="00EF7255"/>
    <w:rsid w:val="00EF781E"/>
    <w:rsid w:val="00EF78F7"/>
    <w:rsid w:val="00F0007F"/>
    <w:rsid w:val="00F003C7"/>
    <w:rsid w:val="00F004D3"/>
    <w:rsid w:val="00F006FF"/>
    <w:rsid w:val="00F007AB"/>
    <w:rsid w:val="00F00AB1"/>
    <w:rsid w:val="00F00D0C"/>
    <w:rsid w:val="00F00DF8"/>
    <w:rsid w:val="00F01079"/>
    <w:rsid w:val="00F0158B"/>
    <w:rsid w:val="00F01A68"/>
    <w:rsid w:val="00F01DB9"/>
    <w:rsid w:val="00F01E58"/>
    <w:rsid w:val="00F01FF5"/>
    <w:rsid w:val="00F0220E"/>
    <w:rsid w:val="00F02709"/>
    <w:rsid w:val="00F028C2"/>
    <w:rsid w:val="00F02A2A"/>
    <w:rsid w:val="00F02AD1"/>
    <w:rsid w:val="00F02C20"/>
    <w:rsid w:val="00F02FDC"/>
    <w:rsid w:val="00F0326F"/>
    <w:rsid w:val="00F038AE"/>
    <w:rsid w:val="00F038BE"/>
    <w:rsid w:val="00F04701"/>
    <w:rsid w:val="00F0486E"/>
    <w:rsid w:val="00F04F1A"/>
    <w:rsid w:val="00F04F38"/>
    <w:rsid w:val="00F05046"/>
    <w:rsid w:val="00F05225"/>
    <w:rsid w:val="00F0548A"/>
    <w:rsid w:val="00F05766"/>
    <w:rsid w:val="00F057AE"/>
    <w:rsid w:val="00F05B78"/>
    <w:rsid w:val="00F05FB8"/>
    <w:rsid w:val="00F06058"/>
    <w:rsid w:val="00F06775"/>
    <w:rsid w:val="00F069F5"/>
    <w:rsid w:val="00F06A7A"/>
    <w:rsid w:val="00F06C96"/>
    <w:rsid w:val="00F06D53"/>
    <w:rsid w:val="00F06F5C"/>
    <w:rsid w:val="00F07086"/>
    <w:rsid w:val="00F07224"/>
    <w:rsid w:val="00F073B3"/>
    <w:rsid w:val="00F077BF"/>
    <w:rsid w:val="00F0786F"/>
    <w:rsid w:val="00F078C6"/>
    <w:rsid w:val="00F07D8C"/>
    <w:rsid w:val="00F07FB8"/>
    <w:rsid w:val="00F101ED"/>
    <w:rsid w:val="00F108B9"/>
    <w:rsid w:val="00F10BAA"/>
    <w:rsid w:val="00F10E96"/>
    <w:rsid w:val="00F116E3"/>
    <w:rsid w:val="00F11817"/>
    <w:rsid w:val="00F11AB6"/>
    <w:rsid w:val="00F11B97"/>
    <w:rsid w:val="00F11E1C"/>
    <w:rsid w:val="00F11F9B"/>
    <w:rsid w:val="00F122E8"/>
    <w:rsid w:val="00F12671"/>
    <w:rsid w:val="00F126ED"/>
    <w:rsid w:val="00F12A1A"/>
    <w:rsid w:val="00F12DC1"/>
    <w:rsid w:val="00F12E97"/>
    <w:rsid w:val="00F12EA5"/>
    <w:rsid w:val="00F130DE"/>
    <w:rsid w:val="00F1364A"/>
    <w:rsid w:val="00F13B9D"/>
    <w:rsid w:val="00F148D3"/>
    <w:rsid w:val="00F14E5D"/>
    <w:rsid w:val="00F14F74"/>
    <w:rsid w:val="00F1524A"/>
    <w:rsid w:val="00F1529C"/>
    <w:rsid w:val="00F15369"/>
    <w:rsid w:val="00F15B7C"/>
    <w:rsid w:val="00F15C99"/>
    <w:rsid w:val="00F15F07"/>
    <w:rsid w:val="00F15F0E"/>
    <w:rsid w:val="00F16463"/>
    <w:rsid w:val="00F165E7"/>
    <w:rsid w:val="00F167AF"/>
    <w:rsid w:val="00F16D81"/>
    <w:rsid w:val="00F16F47"/>
    <w:rsid w:val="00F17071"/>
    <w:rsid w:val="00F17134"/>
    <w:rsid w:val="00F1731F"/>
    <w:rsid w:val="00F1763E"/>
    <w:rsid w:val="00F1768D"/>
    <w:rsid w:val="00F1791D"/>
    <w:rsid w:val="00F17AFB"/>
    <w:rsid w:val="00F17CC9"/>
    <w:rsid w:val="00F207AE"/>
    <w:rsid w:val="00F20B9B"/>
    <w:rsid w:val="00F20D8F"/>
    <w:rsid w:val="00F21404"/>
    <w:rsid w:val="00F215AB"/>
    <w:rsid w:val="00F2205D"/>
    <w:rsid w:val="00F22776"/>
    <w:rsid w:val="00F2289B"/>
    <w:rsid w:val="00F22A4C"/>
    <w:rsid w:val="00F233AD"/>
    <w:rsid w:val="00F237BF"/>
    <w:rsid w:val="00F2391D"/>
    <w:rsid w:val="00F23C5A"/>
    <w:rsid w:val="00F23D77"/>
    <w:rsid w:val="00F23ED5"/>
    <w:rsid w:val="00F24628"/>
    <w:rsid w:val="00F249EC"/>
    <w:rsid w:val="00F24CCE"/>
    <w:rsid w:val="00F24ECC"/>
    <w:rsid w:val="00F24F46"/>
    <w:rsid w:val="00F250FD"/>
    <w:rsid w:val="00F25119"/>
    <w:rsid w:val="00F25135"/>
    <w:rsid w:val="00F2522C"/>
    <w:rsid w:val="00F2536A"/>
    <w:rsid w:val="00F2554F"/>
    <w:rsid w:val="00F25C23"/>
    <w:rsid w:val="00F260A2"/>
    <w:rsid w:val="00F261E7"/>
    <w:rsid w:val="00F26519"/>
    <w:rsid w:val="00F2691D"/>
    <w:rsid w:val="00F26BD2"/>
    <w:rsid w:val="00F26C39"/>
    <w:rsid w:val="00F2702A"/>
    <w:rsid w:val="00F2705C"/>
    <w:rsid w:val="00F27364"/>
    <w:rsid w:val="00F27543"/>
    <w:rsid w:val="00F277E5"/>
    <w:rsid w:val="00F300B0"/>
    <w:rsid w:val="00F31818"/>
    <w:rsid w:val="00F31C5B"/>
    <w:rsid w:val="00F31F82"/>
    <w:rsid w:val="00F32047"/>
    <w:rsid w:val="00F32135"/>
    <w:rsid w:val="00F321D4"/>
    <w:rsid w:val="00F322D5"/>
    <w:rsid w:val="00F3246B"/>
    <w:rsid w:val="00F32538"/>
    <w:rsid w:val="00F325C8"/>
    <w:rsid w:val="00F32DE0"/>
    <w:rsid w:val="00F32FAB"/>
    <w:rsid w:val="00F3311D"/>
    <w:rsid w:val="00F3357D"/>
    <w:rsid w:val="00F337D6"/>
    <w:rsid w:val="00F33B76"/>
    <w:rsid w:val="00F33E56"/>
    <w:rsid w:val="00F344A8"/>
    <w:rsid w:val="00F344D6"/>
    <w:rsid w:val="00F346AD"/>
    <w:rsid w:val="00F34A35"/>
    <w:rsid w:val="00F34AC9"/>
    <w:rsid w:val="00F34FA7"/>
    <w:rsid w:val="00F350BF"/>
    <w:rsid w:val="00F35119"/>
    <w:rsid w:val="00F354CF"/>
    <w:rsid w:val="00F358CF"/>
    <w:rsid w:val="00F35AB4"/>
    <w:rsid w:val="00F36084"/>
    <w:rsid w:val="00F36241"/>
    <w:rsid w:val="00F3661B"/>
    <w:rsid w:val="00F368FD"/>
    <w:rsid w:val="00F36C05"/>
    <w:rsid w:val="00F37113"/>
    <w:rsid w:val="00F37327"/>
    <w:rsid w:val="00F373E8"/>
    <w:rsid w:val="00F37543"/>
    <w:rsid w:val="00F3787B"/>
    <w:rsid w:val="00F406B1"/>
    <w:rsid w:val="00F40741"/>
    <w:rsid w:val="00F40D96"/>
    <w:rsid w:val="00F40E6D"/>
    <w:rsid w:val="00F412A0"/>
    <w:rsid w:val="00F4149E"/>
    <w:rsid w:val="00F417C9"/>
    <w:rsid w:val="00F41B46"/>
    <w:rsid w:val="00F41B71"/>
    <w:rsid w:val="00F41C57"/>
    <w:rsid w:val="00F41DBF"/>
    <w:rsid w:val="00F41F05"/>
    <w:rsid w:val="00F42204"/>
    <w:rsid w:val="00F42409"/>
    <w:rsid w:val="00F4252B"/>
    <w:rsid w:val="00F42A8F"/>
    <w:rsid w:val="00F431AE"/>
    <w:rsid w:val="00F434AC"/>
    <w:rsid w:val="00F437AE"/>
    <w:rsid w:val="00F43E25"/>
    <w:rsid w:val="00F43E37"/>
    <w:rsid w:val="00F440AD"/>
    <w:rsid w:val="00F4415B"/>
    <w:rsid w:val="00F444A3"/>
    <w:rsid w:val="00F4460D"/>
    <w:rsid w:val="00F44A73"/>
    <w:rsid w:val="00F44E8D"/>
    <w:rsid w:val="00F45186"/>
    <w:rsid w:val="00F451BB"/>
    <w:rsid w:val="00F45583"/>
    <w:rsid w:val="00F45676"/>
    <w:rsid w:val="00F45F15"/>
    <w:rsid w:val="00F465D2"/>
    <w:rsid w:val="00F465E3"/>
    <w:rsid w:val="00F46712"/>
    <w:rsid w:val="00F46B04"/>
    <w:rsid w:val="00F46FDD"/>
    <w:rsid w:val="00F47701"/>
    <w:rsid w:val="00F47771"/>
    <w:rsid w:val="00F47A0F"/>
    <w:rsid w:val="00F47ADD"/>
    <w:rsid w:val="00F505BC"/>
    <w:rsid w:val="00F50633"/>
    <w:rsid w:val="00F50838"/>
    <w:rsid w:val="00F514A3"/>
    <w:rsid w:val="00F517BB"/>
    <w:rsid w:val="00F51C6C"/>
    <w:rsid w:val="00F52239"/>
    <w:rsid w:val="00F52321"/>
    <w:rsid w:val="00F52350"/>
    <w:rsid w:val="00F52B00"/>
    <w:rsid w:val="00F52B7E"/>
    <w:rsid w:val="00F52CCD"/>
    <w:rsid w:val="00F52CF1"/>
    <w:rsid w:val="00F53559"/>
    <w:rsid w:val="00F53D1D"/>
    <w:rsid w:val="00F53F91"/>
    <w:rsid w:val="00F54063"/>
    <w:rsid w:val="00F5439D"/>
    <w:rsid w:val="00F546F0"/>
    <w:rsid w:val="00F54D44"/>
    <w:rsid w:val="00F55079"/>
    <w:rsid w:val="00F55283"/>
    <w:rsid w:val="00F554EF"/>
    <w:rsid w:val="00F55623"/>
    <w:rsid w:val="00F55689"/>
    <w:rsid w:val="00F559FC"/>
    <w:rsid w:val="00F55B3F"/>
    <w:rsid w:val="00F568A1"/>
    <w:rsid w:val="00F56C34"/>
    <w:rsid w:val="00F56C78"/>
    <w:rsid w:val="00F56D66"/>
    <w:rsid w:val="00F56EC4"/>
    <w:rsid w:val="00F56F52"/>
    <w:rsid w:val="00F57066"/>
    <w:rsid w:val="00F57315"/>
    <w:rsid w:val="00F574DC"/>
    <w:rsid w:val="00F577BE"/>
    <w:rsid w:val="00F577F4"/>
    <w:rsid w:val="00F5794D"/>
    <w:rsid w:val="00F57BCD"/>
    <w:rsid w:val="00F57C4E"/>
    <w:rsid w:val="00F57F20"/>
    <w:rsid w:val="00F57F5A"/>
    <w:rsid w:val="00F606A1"/>
    <w:rsid w:val="00F60740"/>
    <w:rsid w:val="00F6091B"/>
    <w:rsid w:val="00F60B0C"/>
    <w:rsid w:val="00F60D03"/>
    <w:rsid w:val="00F60EF6"/>
    <w:rsid w:val="00F60F25"/>
    <w:rsid w:val="00F60FF5"/>
    <w:rsid w:val="00F613FA"/>
    <w:rsid w:val="00F61571"/>
    <w:rsid w:val="00F615FF"/>
    <w:rsid w:val="00F61632"/>
    <w:rsid w:val="00F61C99"/>
    <w:rsid w:val="00F621D2"/>
    <w:rsid w:val="00F62424"/>
    <w:rsid w:val="00F62558"/>
    <w:rsid w:val="00F62A3C"/>
    <w:rsid w:val="00F62AAF"/>
    <w:rsid w:val="00F62D59"/>
    <w:rsid w:val="00F63085"/>
    <w:rsid w:val="00F63141"/>
    <w:rsid w:val="00F6315D"/>
    <w:rsid w:val="00F63339"/>
    <w:rsid w:val="00F633C7"/>
    <w:rsid w:val="00F638B9"/>
    <w:rsid w:val="00F639B6"/>
    <w:rsid w:val="00F63B4D"/>
    <w:rsid w:val="00F63BCC"/>
    <w:rsid w:val="00F63CD6"/>
    <w:rsid w:val="00F63DDD"/>
    <w:rsid w:val="00F64457"/>
    <w:rsid w:val="00F64545"/>
    <w:rsid w:val="00F6499C"/>
    <w:rsid w:val="00F64B00"/>
    <w:rsid w:val="00F64B8B"/>
    <w:rsid w:val="00F64C55"/>
    <w:rsid w:val="00F64C5A"/>
    <w:rsid w:val="00F64DEC"/>
    <w:rsid w:val="00F650A5"/>
    <w:rsid w:val="00F6523B"/>
    <w:rsid w:val="00F653DE"/>
    <w:rsid w:val="00F655AD"/>
    <w:rsid w:val="00F65A8F"/>
    <w:rsid w:val="00F65EC8"/>
    <w:rsid w:val="00F65F54"/>
    <w:rsid w:val="00F663D1"/>
    <w:rsid w:val="00F66505"/>
    <w:rsid w:val="00F6659C"/>
    <w:rsid w:val="00F667C4"/>
    <w:rsid w:val="00F66922"/>
    <w:rsid w:val="00F66947"/>
    <w:rsid w:val="00F66B99"/>
    <w:rsid w:val="00F677BC"/>
    <w:rsid w:val="00F67952"/>
    <w:rsid w:val="00F67C3D"/>
    <w:rsid w:val="00F67CF8"/>
    <w:rsid w:val="00F67E62"/>
    <w:rsid w:val="00F70645"/>
    <w:rsid w:val="00F70737"/>
    <w:rsid w:val="00F7082D"/>
    <w:rsid w:val="00F70C8F"/>
    <w:rsid w:val="00F70D98"/>
    <w:rsid w:val="00F71315"/>
    <w:rsid w:val="00F71525"/>
    <w:rsid w:val="00F71E65"/>
    <w:rsid w:val="00F71FDC"/>
    <w:rsid w:val="00F7212A"/>
    <w:rsid w:val="00F724A3"/>
    <w:rsid w:val="00F72893"/>
    <w:rsid w:val="00F72FF6"/>
    <w:rsid w:val="00F731A7"/>
    <w:rsid w:val="00F73A26"/>
    <w:rsid w:val="00F73A94"/>
    <w:rsid w:val="00F73AC2"/>
    <w:rsid w:val="00F73B50"/>
    <w:rsid w:val="00F73EE9"/>
    <w:rsid w:val="00F73F81"/>
    <w:rsid w:val="00F73FED"/>
    <w:rsid w:val="00F740A9"/>
    <w:rsid w:val="00F740F3"/>
    <w:rsid w:val="00F741AB"/>
    <w:rsid w:val="00F743A0"/>
    <w:rsid w:val="00F747C0"/>
    <w:rsid w:val="00F7493E"/>
    <w:rsid w:val="00F74BD7"/>
    <w:rsid w:val="00F74FDA"/>
    <w:rsid w:val="00F7532C"/>
    <w:rsid w:val="00F754A5"/>
    <w:rsid w:val="00F755AF"/>
    <w:rsid w:val="00F7560F"/>
    <w:rsid w:val="00F75965"/>
    <w:rsid w:val="00F75E33"/>
    <w:rsid w:val="00F7642E"/>
    <w:rsid w:val="00F766E1"/>
    <w:rsid w:val="00F769A6"/>
    <w:rsid w:val="00F76AAD"/>
    <w:rsid w:val="00F76DF6"/>
    <w:rsid w:val="00F77129"/>
    <w:rsid w:val="00F77A25"/>
    <w:rsid w:val="00F77B9E"/>
    <w:rsid w:val="00F77C13"/>
    <w:rsid w:val="00F77EB8"/>
    <w:rsid w:val="00F77FC9"/>
    <w:rsid w:val="00F80110"/>
    <w:rsid w:val="00F803FA"/>
    <w:rsid w:val="00F804C3"/>
    <w:rsid w:val="00F80838"/>
    <w:rsid w:val="00F808B5"/>
    <w:rsid w:val="00F808CA"/>
    <w:rsid w:val="00F80A4A"/>
    <w:rsid w:val="00F80A5C"/>
    <w:rsid w:val="00F80AB9"/>
    <w:rsid w:val="00F80BD2"/>
    <w:rsid w:val="00F80DF9"/>
    <w:rsid w:val="00F81055"/>
    <w:rsid w:val="00F8177F"/>
    <w:rsid w:val="00F818BC"/>
    <w:rsid w:val="00F81BAB"/>
    <w:rsid w:val="00F81D4E"/>
    <w:rsid w:val="00F81E99"/>
    <w:rsid w:val="00F825D7"/>
    <w:rsid w:val="00F8262E"/>
    <w:rsid w:val="00F826B3"/>
    <w:rsid w:val="00F8284F"/>
    <w:rsid w:val="00F8299F"/>
    <w:rsid w:val="00F83614"/>
    <w:rsid w:val="00F838DF"/>
    <w:rsid w:val="00F83C09"/>
    <w:rsid w:val="00F83C41"/>
    <w:rsid w:val="00F84065"/>
    <w:rsid w:val="00F844DB"/>
    <w:rsid w:val="00F84C06"/>
    <w:rsid w:val="00F84F79"/>
    <w:rsid w:val="00F84FA2"/>
    <w:rsid w:val="00F84FD4"/>
    <w:rsid w:val="00F85056"/>
    <w:rsid w:val="00F85878"/>
    <w:rsid w:val="00F85B61"/>
    <w:rsid w:val="00F864CD"/>
    <w:rsid w:val="00F8689C"/>
    <w:rsid w:val="00F875DF"/>
    <w:rsid w:val="00F87F5A"/>
    <w:rsid w:val="00F9003F"/>
    <w:rsid w:val="00F90151"/>
    <w:rsid w:val="00F90327"/>
    <w:rsid w:val="00F90887"/>
    <w:rsid w:val="00F90D66"/>
    <w:rsid w:val="00F90E68"/>
    <w:rsid w:val="00F9121B"/>
    <w:rsid w:val="00F9187F"/>
    <w:rsid w:val="00F918C2"/>
    <w:rsid w:val="00F91988"/>
    <w:rsid w:val="00F923DE"/>
    <w:rsid w:val="00F92C2B"/>
    <w:rsid w:val="00F92D49"/>
    <w:rsid w:val="00F93738"/>
    <w:rsid w:val="00F93957"/>
    <w:rsid w:val="00F93CDE"/>
    <w:rsid w:val="00F94137"/>
    <w:rsid w:val="00F942A3"/>
    <w:rsid w:val="00F943C3"/>
    <w:rsid w:val="00F9460F"/>
    <w:rsid w:val="00F94655"/>
    <w:rsid w:val="00F9481A"/>
    <w:rsid w:val="00F94AE2"/>
    <w:rsid w:val="00F94EEC"/>
    <w:rsid w:val="00F955D9"/>
    <w:rsid w:val="00F95844"/>
    <w:rsid w:val="00F95A9B"/>
    <w:rsid w:val="00F95B57"/>
    <w:rsid w:val="00F95F67"/>
    <w:rsid w:val="00F95FE6"/>
    <w:rsid w:val="00F96183"/>
    <w:rsid w:val="00F96280"/>
    <w:rsid w:val="00F964E5"/>
    <w:rsid w:val="00F966F7"/>
    <w:rsid w:val="00F967CC"/>
    <w:rsid w:val="00F96D38"/>
    <w:rsid w:val="00F97C75"/>
    <w:rsid w:val="00FA000C"/>
    <w:rsid w:val="00FA0310"/>
    <w:rsid w:val="00FA060E"/>
    <w:rsid w:val="00FA06DE"/>
    <w:rsid w:val="00FA0715"/>
    <w:rsid w:val="00FA0BA6"/>
    <w:rsid w:val="00FA1041"/>
    <w:rsid w:val="00FA105A"/>
    <w:rsid w:val="00FA1196"/>
    <w:rsid w:val="00FA1672"/>
    <w:rsid w:val="00FA1905"/>
    <w:rsid w:val="00FA1B12"/>
    <w:rsid w:val="00FA280C"/>
    <w:rsid w:val="00FA2864"/>
    <w:rsid w:val="00FA2CB4"/>
    <w:rsid w:val="00FA2EBB"/>
    <w:rsid w:val="00FA32C1"/>
    <w:rsid w:val="00FA3C04"/>
    <w:rsid w:val="00FA3DD5"/>
    <w:rsid w:val="00FA3DF4"/>
    <w:rsid w:val="00FA4320"/>
    <w:rsid w:val="00FA4541"/>
    <w:rsid w:val="00FA4B50"/>
    <w:rsid w:val="00FA4BA1"/>
    <w:rsid w:val="00FA5299"/>
    <w:rsid w:val="00FA5828"/>
    <w:rsid w:val="00FA5930"/>
    <w:rsid w:val="00FA5CC3"/>
    <w:rsid w:val="00FA5EAD"/>
    <w:rsid w:val="00FA5F6F"/>
    <w:rsid w:val="00FA604C"/>
    <w:rsid w:val="00FA6171"/>
    <w:rsid w:val="00FA64D1"/>
    <w:rsid w:val="00FA6B09"/>
    <w:rsid w:val="00FB0539"/>
    <w:rsid w:val="00FB07CB"/>
    <w:rsid w:val="00FB0D5D"/>
    <w:rsid w:val="00FB16EE"/>
    <w:rsid w:val="00FB1727"/>
    <w:rsid w:val="00FB1A36"/>
    <w:rsid w:val="00FB1C44"/>
    <w:rsid w:val="00FB1DF2"/>
    <w:rsid w:val="00FB20B8"/>
    <w:rsid w:val="00FB2758"/>
    <w:rsid w:val="00FB27A4"/>
    <w:rsid w:val="00FB2A9E"/>
    <w:rsid w:val="00FB2BFE"/>
    <w:rsid w:val="00FB2C6F"/>
    <w:rsid w:val="00FB2DC6"/>
    <w:rsid w:val="00FB2F93"/>
    <w:rsid w:val="00FB2FCB"/>
    <w:rsid w:val="00FB3118"/>
    <w:rsid w:val="00FB33FA"/>
    <w:rsid w:val="00FB35B4"/>
    <w:rsid w:val="00FB3DFA"/>
    <w:rsid w:val="00FB405B"/>
    <w:rsid w:val="00FB45A6"/>
    <w:rsid w:val="00FB4B22"/>
    <w:rsid w:val="00FB51A0"/>
    <w:rsid w:val="00FB5374"/>
    <w:rsid w:val="00FB5383"/>
    <w:rsid w:val="00FB5396"/>
    <w:rsid w:val="00FB5763"/>
    <w:rsid w:val="00FB57FE"/>
    <w:rsid w:val="00FB6179"/>
    <w:rsid w:val="00FB65AD"/>
    <w:rsid w:val="00FB685B"/>
    <w:rsid w:val="00FB6BEB"/>
    <w:rsid w:val="00FB70A3"/>
    <w:rsid w:val="00FB741B"/>
    <w:rsid w:val="00FB757C"/>
    <w:rsid w:val="00FB78EF"/>
    <w:rsid w:val="00FB7CA1"/>
    <w:rsid w:val="00FB7F90"/>
    <w:rsid w:val="00FB7FD1"/>
    <w:rsid w:val="00FC01F9"/>
    <w:rsid w:val="00FC046A"/>
    <w:rsid w:val="00FC04A8"/>
    <w:rsid w:val="00FC0A33"/>
    <w:rsid w:val="00FC0C69"/>
    <w:rsid w:val="00FC0F90"/>
    <w:rsid w:val="00FC10C3"/>
    <w:rsid w:val="00FC13F5"/>
    <w:rsid w:val="00FC167E"/>
    <w:rsid w:val="00FC1EFB"/>
    <w:rsid w:val="00FC1FF2"/>
    <w:rsid w:val="00FC25FD"/>
    <w:rsid w:val="00FC2A27"/>
    <w:rsid w:val="00FC2DEC"/>
    <w:rsid w:val="00FC30BA"/>
    <w:rsid w:val="00FC31DE"/>
    <w:rsid w:val="00FC32EF"/>
    <w:rsid w:val="00FC3A05"/>
    <w:rsid w:val="00FC3A43"/>
    <w:rsid w:val="00FC3C16"/>
    <w:rsid w:val="00FC3D8B"/>
    <w:rsid w:val="00FC3E37"/>
    <w:rsid w:val="00FC4044"/>
    <w:rsid w:val="00FC44B2"/>
    <w:rsid w:val="00FC4804"/>
    <w:rsid w:val="00FC4AF3"/>
    <w:rsid w:val="00FC4BDE"/>
    <w:rsid w:val="00FC4D49"/>
    <w:rsid w:val="00FC51DA"/>
    <w:rsid w:val="00FC58B4"/>
    <w:rsid w:val="00FC593A"/>
    <w:rsid w:val="00FC59C4"/>
    <w:rsid w:val="00FC5FD1"/>
    <w:rsid w:val="00FC5FEF"/>
    <w:rsid w:val="00FC64EC"/>
    <w:rsid w:val="00FC6C9E"/>
    <w:rsid w:val="00FC6D06"/>
    <w:rsid w:val="00FC755A"/>
    <w:rsid w:val="00FC76B3"/>
    <w:rsid w:val="00FC777B"/>
    <w:rsid w:val="00FC78BE"/>
    <w:rsid w:val="00FC7E3B"/>
    <w:rsid w:val="00FC7FF0"/>
    <w:rsid w:val="00FD019F"/>
    <w:rsid w:val="00FD021F"/>
    <w:rsid w:val="00FD0834"/>
    <w:rsid w:val="00FD0B2A"/>
    <w:rsid w:val="00FD22BB"/>
    <w:rsid w:val="00FD22CF"/>
    <w:rsid w:val="00FD2356"/>
    <w:rsid w:val="00FD2834"/>
    <w:rsid w:val="00FD2864"/>
    <w:rsid w:val="00FD29F7"/>
    <w:rsid w:val="00FD2D95"/>
    <w:rsid w:val="00FD3332"/>
    <w:rsid w:val="00FD33C6"/>
    <w:rsid w:val="00FD3742"/>
    <w:rsid w:val="00FD3986"/>
    <w:rsid w:val="00FD3F7F"/>
    <w:rsid w:val="00FD4487"/>
    <w:rsid w:val="00FD476B"/>
    <w:rsid w:val="00FD4E1B"/>
    <w:rsid w:val="00FD5363"/>
    <w:rsid w:val="00FD548E"/>
    <w:rsid w:val="00FD5586"/>
    <w:rsid w:val="00FD5C03"/>
    <w:rsid w:val="00FD5FBA"/>
    <w:rsid w:val="00FD6043"/>
    <w:rsid w:val="00FD60F0"/>
    <w:rsid w:val="00FD6219"/>
    <w:rsid w:val="00FD699C"/>
    <w:rsid w:val="00FD6B4C"/>
    <w:rsid w:val="00FD6F76"/>
    <w:rsid w:val="00FD7035"/>
    <w:rsid w:val="00FD7419"/>
    <w:rsid w:val="00FD7617"/>
    <w:rsid w:val="00FD763F"/>
    <w:rsid w:val="00FD7962"/>
    <w:rsid w:val="00FD79DE"/>
    <w:rsid w:val="00FD7D79"/>
    <w:rsid w:val="00FD7F05"/>
    <w:rsid w:val="00FE04A8"/>
    <w:rsid w:val="00FE060A"/>
    <w:rsid w:val="00FE0B16"/>
    <w:rsid w:val="00FE0CC4"/>
    <w:rsid w:val="00FE0DA4"/>
    <w:rsid w:val="00FE0E96"/>
    <w:rsid w:val="00FE185A"/>
    <w:rsid w:val="00FE2584"/>
    <w:rsid w:val="00FE262A"/>
    <w:rsid w:val="00FE2720"/>
    <w:rsid w:val="00FE2ED9"/>
    <w:rsid w:val="00FE32C0"/>
    <w:rsid w:val="00FE3467"/>
    <w:rsid w:val="00FE3617"/>
    <w:rsid w:val="00FE39D2"/>
    <w:rsid w:val="00FE40E9"/>
    <w:rsid w:val="00FE4170"/>
    <w:rsid w:val="00FE420D"/>
    <w:rsid w:val="00FE4679"/>
    <w:rsid w:val="00FE46D2"/>
    <w:rsid w:val="00FE4787"/>
    <w:rsid w:val="00FE510A"/>
    <w:rsid w:val="00FE5245"/>
    <w:rsid w:val="00FE5304"/>
    <w:rsid w:val="00FE56A0"/>
    <w:rsid w:val="00FE57D1"/>
    <w:rsid w:val="00FE5A75"/>
    <w:rsid w:val="00FE5A79"/>
    <w:rsid w:val="00FE5B8C"/>
    <w:rsid w:val="00FE5D2C"/>
    <w:rsid w:val="00FE5D68"/>
    <w:rsid w:val="00FE6224"/>
    <w:rsid w:val="00FE63FA"/>
    <w:rsid w:val="00FE68C1"/>
    <w:rsid w:val="00FE6A4C"/>
    <w:rsid w:val="00FE6C51"/>
    <w:rsid w:val="00FE6FC9"/>
    <w:rsid w:val="00FE7D75"/>
    <w:rsid w:val="00FF007F"/>
    <w:rsid w:val="00FF0E16"/>
    <w:rsid w:val="00FF100E"/>
    <w:rsid w:val="00FF1285"/>
    <w:rsid w:val="00FF12AD"/>
    <w:rsid w:val="00FF1C97"/>
    <w:rsid w:val="00FF1D44"/>
    <w:rsid w:val="00FF1F3C"/>
    <w:rsid w:val="00FF1F81"/>
    <w:rsid w:val="00FF21AB"/>
    <w:rsid w:val="00FF2552"/>
    <w:rsid w:val="00FF25C5"/>
    <w:rsid w:val="00FF297B"/>
    <w:rsid w:val="00FF2D6C"/>
    <w:rsid w:val="00FF2EF7"/>
    <w:rsid w:val="00FF36A3"/>
    <w:rsid w:val="00FF3BB9"/>
    <w:rsid w:val="00FF3E58"/>
    <w:rsid w:val="00FF3FEF"/>
    <w:rsid w:val="00FF4050"/>
    <w:rsid w:val="00FF40BD"/>
    <w:rsid w:val="00FF42D8"/>
    <w:rsid w:val="00FF42FA"/>
    <w:rsid w:val="00FF4618"/>
    <w:rsid w:val="00FF49E4"/>
    <w:rsid w:val="00FF4B67"/>
    <w:rsid w:val="00FF5081"/>
    <w:rsid w:val="00FF609B"/>
    <w:rsid w:val="00FF609E"/>
    <w:rsid w:val="00FF6281"/>
    <w:rsid w:val="00FF6D46"/>
    <w:rsid w:val="00FF6E9A"/>
    <w:rsid w:val="00FF7099"/>
    <w:rsid w:val="00FF72CA"/>
    <w:rsid w:val="00FF72D9"/>
    <w:rsid w:val="00FF7416"/>
    <w:rsid w:val="00FF74F2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9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7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797"/>
    <w:rPr>
      <w:sz w:val="18"/>
      <w:szCs w:val="18"/>
    </w:rPr>
  </w:style>
  <w:style w:type="paragraph" w:styleId="a5">
    <w:name w:val="Body Text"/>
    <w:basedOn w:val="a"/>
    <w:link w:val="Char1"/>
    <w:rsid w:val="00025797"/>
    <w:pPr>
      <w:spacing w:after="120"/>
    </w:pPr>
  </w:style>
  <w:style w:type="character" w:customStyle="1" w:styleId="Char1">
    <w:name w:val="正文文本 Char"/>
    <w:basedOn w:val="a0"/>
    <w:link w:val="a5"/>
    <w:rsid w:val="00025797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IBM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2013-06-25T02:11:00Z</dcterms:created>
  <dcterms:modified xsi:type="dcterms:W3CDTF">2013-06-25T02:11:00Z</dcterms:modified>
</cp:coreProperties>
</file>